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980E" w14:textId="6DFC8583" w:rsidR="00D15E01" w:rsidRPr="004801AD" w:rsidRDefault="00D15E01" w:rsidP="001C0534">
      <w:pPr>
        <w:spacing w:before="120" w:after="120" w:line="240" w:lineRule="auto"/>
        <w:contextualSpacing/>
        <w:jc w:val="center"/>
        <w:rPr>
          <w:rFonts w:asciiTheme="majorHAnsi" w:hAnsiTheme="majorHAnsi" w:cstheme="majorHAnsi"/>
          <w:color w:val="000000"/>
        </w:rPr>
      </w:pPr>
    </w:p>
    <w:p w14:paraId="33D90CCE" w14:textId="395C2721"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49C6D346"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1A6F85DF"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CC1D7B">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527548B7" w14:textId="0B9AEC34" w:rsidR="00D15E01" w:rsidRPr="00D16F0B" w:rsidRDefault="00CB0A1A" w:rsidP="001C0534">
      <w:pPr>
        <w:spacing w:before="120" w:after="120" w:line="240" w:lineRule="auto"/>
        <w:contextualSpacing/>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13AB37F8" wp14:editId="404D5B46">
            <wp:simplePos x="0" y="0"/>
            <wp:positionH relativeFrom="margin">
              <wp:align>center</wp:align>
            </wp:positionH>
            <wp:positionV relativeFrom="paragraph">
              <wp:posOffset>231140</wp:posOffset>
            </wp:positionV>
            <wp:extent cx="7075805" cy="7591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805" cy="759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4BB18423" w14:textId="591D809B" w:rsidR="00CC1D7B"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Příloha č. 9</w:t>
      </w:r>
    </w:p>
    <w:p w14:paraId="5BDBA71A" w14:textId="77777777" w:rsidR="00D21D79" w:rsidRDefault="00D21D79" w:rsidP="00CC1D7B">
      <w:pPr>
        <w:autoSpaceDE w:val="0"/>
        <w:autoSpaceDN w:val="0"/>
        <w:adjustRightInd w:val="0"/>
        <w:spacing w:after="0" w:line="240" w:lineRule="auto"/>
        <w:jc w:val="center"/>
        <w:rPr>
          <w:rFonts w:ascii="Calibri-Bold" w:hAnsi="Calibri-Bold" w:cs="Calibri-Bold"/>
          <w:b/>
          <w:bCs/>
          <w:color w:val="000000"/>
          <w:sz w:val="28"/>
          <w:szCs w:val="28"/>
        </w:rPr>
      </w:pPr>
    </w:p>
    <w:p w14:paraId="3FCD6FA2" w14:textId="555E4394" w:rsidR="005B08AA"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F</w:t>
      </w:r>
      <w:r w:rsidR="00B06723">
        <w:rPr>
          <w:rFonts w:ascii="Calibri-Bold" w:hAnsi="Calibri-Bold" w:cs="Calibri-Bold"/>
          <w:b/>
          <w:bCs/>
          <w:color w:val="000000"/>
          <w:sz w:val="28"/>
          <w:szCs w:val="28"/>
        </w:rPr>
        <w:t xml:space="preserve">ormulář </w:t>
      </w:r>
      <w:r w:rsidR="0017515F">
        <w:rPr>
          <w:rFonts w:ascii="Calibri-Bold" w:hAnsi="Calibri-Bold" w:cs="Calibri-Bold"/>
          <w:b/>
          <w:bCs/>
          <w:color w:val="000000"/>
          <w:sz w:val="28"/>
          <w:szCs w:val="28"/>
        </w:rPr>
        <w:t xml:space="preserve">prověření </w:t>
      </w:r>
      <w:r w:rsidR="00B06723">
        <w:rPr>
          <w:rFonts w:ascii="Calibri-Bold" w:hAnsi="Calibri-Bold" w:cs="Calibri-Bold"/>
          <w:b/>
          <w:bCs/>
          <w:color w:val="000000"/>
          <w:sz w:val="28"/>
          <w:szCs w:val="28"/>
        </w:rPr>
        <w:t>zásady „významně nepoškozovat“ (DNSH)</w:t>
      </w:r>
      <w:r w:rsidR="00CC1D7B">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a prověření infrastruktury z hlediska klimatického dopadu (CP)</w:t>
      </w:r>
    </w:p>
    <w:p w14:paraId="46512FF5" w14:textId="77777777" w:rsidR="00CC1D7B" w:rsidRPr="005B08AA" w:rsidRDefault="00CC1D7B" w:rsidP="00CC1D7B">
      <w:pPr>
        <w:autoSpaceDE w:val="0"/>
        <w:autoSpaceDN w:val="0"/>
        <w:adjustRightInd w:val="0"/>
        <w:spacing w:after="0" w:line="240" w:lineRule="auto"/>
        <w:jc w:val="center"/>
        <w:rPr>
          <w:rFonts w:ascii="Calibri-Bold" w:hAnsi="Calibri-Bold" w:cs="Calibri-Bold"/>
          <w:b/>
          <w:bCs/>
          <w:color w:val="000000"/>
          <w:sz w:val="28"/>
          <w:szCs w:val="28"/>
        </w:rPr>
      </w:pPr>
    </w:p>
    <w:p w14:paraId="3C94CFB5" w14:textId="24732247" w:rsidR="00D15E01"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POTENCIÁL</w:t>
      </w:r>
      <w:r w:rsidRPr="005B08AA">
        <w:rPr>
          <w:rFonts w:ascii="Calibri-Bold" w:hAnsi="Calibri-Bold" w:cs="Calibri-Bold"/>
          <w:b/>
          <w:bCs/>
          <w:color w:val="000000"/>
          <w:sz w:val="28"/>
          <w:szCs w:val="28"/>
        </w:rPr>
        <w:t xml:space="preserve"> – výzva I.</w:t>
      </w:r>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EFF8BBC" w14:textId="2E4DA9C5" w:rsidR="00A34025" w:rsidRPr="00DB4EFF" w:rsidRDefault="001C0534" w:rsidP="00CC1D7B">
      <w:pPr>
        <w:spacing w:after="200" w:line="276" w:lineRule="auto"/>
        <w:rPr>
          <w:b/>
          <w:sz w:val="28"/>
          <w:szCs w:val="28"/>
        </w:rPr>
      </w:pPr>
      <w:r>
        <w:rPr>
          <w:rFonts w:cstheme="minorHAnsi"/>
          <w:szCs w:val="28"/>
        </w:rPr>
        <w:br w:type="page"/>
      </w:r>
      <w:r w:rsidR="00A34025"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0015F704" w14:textId="54EA01CD" w:rsidR="00B06723" w:rsidRDefault="00B176D2" w:rsidP="00B06723">
      <w:pPr>
        <w:spacing w:before="120" w:line="240"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w:t>
      </w:r>
      <w:r w:rsidR="00E16120">
        <w:t xml:space="preserve">dle čl. 73 </w:t>
      </w:r>
      <w:r w:rsidR="00E16120">
        <w:rPr>
          <w:rFonts w:ascii="Calibri" w:hAnsi="Calibri" w:cs="Calibri"/>
          <w:color w:val="000000"/>
        </w:rPr>
        <w:t xml:space="preserve">odst. 2 písm. j) zároveň má být </w:t>
      </w:r>
      <w:r w:rsidR="00521F1D" w:rsidRPr="007100D2">
        <w:t>infrastruktura s očekávanou životnosti delší jak 5 let posouzena</w:t>
      </w:r>
      <w:r w:rsidR="007F3852">
        <w:t xml:space="preserve"> </w:t>
      </w:r>
      <w:r w:rsidR="00E16120">
        <w:t xml:space="preserve">z </w:t>
      </w:r>
      <w:r w:rsidR="00521F1D" w:rsidRPr="007100D2">
        <w:t xml:space="preserve">hlediska klimatického dopadu. </w:t>
      </w:r>
    </w:p>
    <w:p w14:paraId="3053F4B5" w14:textId="77777777" w:rsidR="00253CEB" w:rsidRDefault="00253CEB" w:rsidP="00B06723">
      <w:pPr>
        <w:spacing w:before="120" w:line="240" w:lineRule="auto"/>
        <w:jc w:val="both"/>
      </w:pPr>
    </w:p>
    <w:sdt>
      <w:sdtPr>
        <w:rPr>
          <w:rFonts w:asciiTheme="minorHAnsi" w:hAnsiTheme="minorHAnsi"/>
          <w:b w:val="0"/>
          <w:sz w:val="22"/>
        </w:rPr>
        <w:id w:val="-815337230"/>
        <w:docPartObj>
          <w:docPartGallery w:val="Table of Contents"/>
          <w:docPartUnique/>
        </w:docPartObj>
      </w:sdtPr>
      <w:sdtEndPr>
        <w:rPr>
          <w:bCs/>
        </w:rPr>
      </w:sdtEndPr>
      <w:sdtContent>
        <w:p w14:paraId="481A9385" w14:textId="1964DE7E" w:rsidR="006D6036" w:rsidRDefault="006D6036">
          <w:pPr>
            <w:pStyle w:val="Nadpisobsahu"/>
          </w:pPr>
          <w:r>
            <w:t>Obsah</w:t>
          </w:r>
        </w:p>
        <w:p w14:paraId="385944E3" w14:textId="18B8B1F5" w:rsidR="00B107C7" w:rsidRDefault="006D6036">
          <w:pPr>
            <w:pStyle w:val="Obsah1"/>
            <w:tabs>
              <w:tab w:val="left" w:pos="440"/>
              <w:tab w:val="right" w:leader="dot" w:pos="9628"/>
            </w:tabs>
            <w:rPr>
              <w:rFonts w:eastAsiaTheme="minorEastAsia"/>
              <w:noProof/>
              <w:color w:val="auto"/>
              <w:lang w:eastAsia="cs-CZ"/>
            </w:rPr>
          </w:pPr>
          <w:r>
            <w:fldChar w:fldCharType="begin"/>
          </w:r>
          <w:r>
            <w:instrText xml:space="preserve"> TOC \o "1-3" \h \z \u </w:instrText>
          </w:r>
          <w:r>
            <w:fldChar w:fldCharType="separate"/>
          </w:r>
          <w:hyperlink w:anchor="_Toc136006025" w:history="1">
            <w:r w:rsidR="00B107C7" w:rsidRPr="00645F04">
              <w:rPr>
                <w:rStyle w:val="Hypertextovodkaz"/>
                <w:noProof/>
              </w:rPr>
              <w:t>1.</w:t>
            </w:r>
            <w:r w:rsidR="00B107C7">
              <w:rPr>
                <w:rFonts w:eastAsiaTheme="minorEastAsia"/>
                <w:noProof/>
                <w:color w:val="auto"/>
                <w:lang w:eastAsia="cs-CZ"/>
              </w:rPr>
              <w:tab/>
            </w:r>
            <w:r w:rsidR="00B107C7" w:rsidRPr="00645F04">
              <w:rPr>
                <w:rStyle w:val="Hypertextovodkaz"/>
                <w:noProof/>
              </w:rPr>
              <w:t>Vyloučené aktivity</w:t>
            </w:r>
            <w:r w:rsidR="00B107C7">
              <w:rPr>
                <w:noProof/>
                <w:webHidden/>
              </w:rPr>
              <w:tab/>
            </w:r>
            <w:r w:rsidR="00B107C7">
              <w:rPr>
                <w:noProof/>
                <w:webHidden/>
              </w:rPr>
              <w:fldChar w:fldCharType="begin"/>
            </w:r>
            <w:r w:rsidR="00B107C7">
              <w:rPr>
                <w:noProof/>
                <w:webHidden/>
              </w:rPr>
              <w:instrText xml:space="preserve"> PAGEREF _Toc136006025 \h </w:instrText>
            </w:r>
            <w:r w:rsidR="00B107C7">
              <w:rPr>
                <w:noProof/>
                <w:webHidden/>
              </w:rPr>
            </w:r>
            <w:r w:rsidR="00B107C7">
              <w:rPr>
                <w:noProof/>
                <w:webHidden/>
              </w:rPr>
              <w:fldChar w:fldCharType="separate"/>
            </w:r>
            <w:r w:rsidR="00B107C7">
              <w:rPr>
                <w:noProof/>
                <w:webHidden/>
              </w:rPr>
              <w:t>2</w:t>
            </w:r>
            <w:r w:rsidR="00B107C7">
              <w:rPr>
                <w:noProof/>
                <w:webHidden/>
              </w:rPr>
              <w:fldChar w:fldCharType="end"/>
            </w:r>
          </w:hyperlink>
        </w:p>
        <w:p w14:paraId="53B47887" w14:textId="1D96C321" w:rsidR="00B107C7" w:rsidRDefault="00D5771A">
          <w:pPr>
            <w:pStyle w:val="Obsah1"/>
            <w:tabs>
              <w:tab w:val="left" w:pos="440"/>
              <w:tab w:val="right" w:leader="dot" w:pos="9628"/>
            </w:tabs>
            <w:rPr>
              <w:rFonts w:eastAsiaTheme="minorEastAsia"/>
              <w:noProof/>
              <w:color w:val="auto"/>
              <w:lang w:eastAsia="cs-CZ"/>
            </w:rPr>
          </w:pPr>
          <w:hyperlink w:anchor="_Toc136006026" w:history="1">
            <w:r w:rsidR="00B107C7" w:rsidRPr="00645F04">
              <w:rPr>
                <w:rStyle w:val="Hypertextovodkaz"/>
                <w:noProof/>
              </w:rPr>
              <w:t>2.</w:t>
            </w:r>
            <w:r w:rsidR="00B107C7">
              <w:rPr>
                <w:rFonts w:eastAsiaTheme="minorEastAsia"/>
                <w:noProof/>
                <w:color w:val="auto"/>
                <w:lang w:eastAsia="cs-CZ"/>
              </w:rPr>
              <w:tab/>
            </w:r>
            <w:r w:rsidR="00B107C7" w:rsidRPr="00645F04">
              <w:rPr>
                <w:rStyle w:val="Hypertextovodkaz"/>
                <w:noProof/>
              </w:rPr>
              <w:t>Podmínky k naplnění zásady „významně nepoškozovat</w:t>
            </w:r>
            <w:r w:rsidR="00B107C7">
              <w:rPr>
                <w:noProof/>
                <w:webHidden/>
              </w:rPr>
              <w:tab/>
            </w:r>
            <w:r w:rsidR="00B107C7">
              <w:rPr>
                <w:noProof/>
                <w:webHidden/>
              </w:rPr>
              <w:fldChar w:fldCharType="begin"/>
            </w:r>
            <w:r w:rsidR="00B107C7">
              <w:rPr>
                <w:noProof/>
                <w:webHidden/>
              </w:rPr>
              <w:instrText xml:space="preserve"> PAGEREF _Toc136006026 \h </w:instrText>
            </w:r>
            <w:r w:rsidR="00B107C7">
              <w:rPr>
                <w:noProof/>
                <w:webHidden/>
              </w:rPr>
            </w:r>
            <w:r w:rsidR="00B107C7">
              <w:rPr>
                <w:noProof/>
                <w:webHidden/>
              </w:rPr>
              <w:fldChar w:fldCharType="separate"/>
            </w:r>
            <w:r w:rsidR="00B107C7">
              <w:rPr>
                <w:noProof/>
                <w:webHidden/>
              </w:rPr>
              <w:t>4</w:t>
            </w:r>
            <w:r w:rsidR="00B107C7">
              <w:rPr>
                <w:noProof/>
                <w:webHidden/>
              </w:rPr>
              <w:fldChar w:fldCharType="end"/>
            </w:r>
          </w:hyperlink>
        </w:p>
        <w:p w14:paraId="4D80B87F" w14:textId="36589668" w:rsidR="00B107C7" w:rsidRDefault="00D5771A">
          <w:pPr>
            <w:pStyle w:val="Obsah1"/>
            <w:tabs>
              <w:tab w:val="left" w:pos="440"/>
              <w:tab w:val="right" w:leader="dot" w:pos="9628"/>
            </w:tabs>
            <w:rPr>
              <w:rFonts w:eastAsiaTheme="minorEastAsia"/>
              <w:noProof/>
              <w:color w:val="auto"/>
              <w:lang w:eastAsia="cs-CZ"/>
            </w:rPr>
          </w:pPr>
          <w:hyperlink w:anchor="_Toc136006027" w:history="1">
            <w:r w:rsidR="00B107C7" w:rsidRPr="00645F04">
              <w:rPr>
                <w:rStyle w:val="Hypertextovodkaz"/>
                <w:noProof/>
              </w:rPr>
              <w:t>3.</w:t>
            </w:r>
            <w:r w:rsidR="00B107C7">
              <w:rPr>
                <w:rFonts w:eastAsiaTheme="minorEastAsia"/>
                <w:noProof/>
                <w:color w:val="auto"/>
                <w:lang w:eastAsia="cs-CZ"/>
              </w:rPr>
              <w:tab/>
            </w:r>
            <w:r w:rsidR="00B107C7" w:rsidRPr="00645F04">
              <w:rPr>
                <w:rStyle w:val="Hypertextovodkaz"/>
                <w:noProof/>
              </w:rPr>
              <w:t xml:space="preserve">Posouzení infrastruktury z hlediska klimatického dopadu </w:t>
            </w:r>
            <w:r w:rsidR="00B107C7">
              <w:rPr>
                <w:noProof/>
                <w:webHidden/>
              </w:rPr>
              <w:tab/>
            </w:r>
            <w:r w:rsidR="00B107C7">
              <w:rPr>
                <w:noProof/>
                <w:webHidden/>
              </w:rPr>
              <w:fldChar w:fldCharType="begin"/>
            </w:r>
            <w:r w:rsidR="00B107C7">
              <w:rPr>
                <w:noProof/>
                <w:webHidden/>
              </w:rPr>
              <w:instrText xml:space="preserve"> PAGEREF _Toc136006027 \h </w:instrText>
            </w:r>
            <w:r w:rsidR="00B107C7">
              <w:rPr>
                <w:noProof/>
                <w:webHidden/>
              </w:rPr>
            </w:r>
            <w:r w:rsidR="00B107C7">
              <w:rPr>
                <w:noProof/>
                <w:webHidden/>
              </w:rPr>
              <w:fldChar w:fldCharType="separate"/>
            </w:r>
            <w:r w:rsidR="00B107C7">
              <w:rPr>
                <w:noProof/>
                <w:webHidden/>
              </w:rPr>
              <w:t>7</w:t>
            </w:r>
            <w:r w:rsidR="00B107C7">
              <w:rPr>
                <w:noProof/>
                <w:webHidden/>
              </w:rPr>
              <w:fldChar w:fldCharType="end"/>
            </w:r>
          </w:hyperlink>
        </w:p>
        <w:p w14:paraId="5E32B7BA" w14:textId="0D022CE3" w:rsidR="00B107C7" w:rsidRDefault="00D5771A">
          <w:pPr>
            <w:pStyle w:val="Obsah1"/>
            <w:tabs>
              <w:tab w:val="left" w:pos="440"/>
              <w:tab w:val="right" w:leader="dot" w:pos="9628"/>
            </w:tabs>
            <w:rPr>
              <w:rFonts w:eastAsiaTheme="minorEastAsia"/>
              <w:noProof/>
              <w:color w:val="auto"/>
              <w:lang w:eastAsia="cs-CZ"/>
            </w:rPr>
          </w:pPr>
          <w:hyperlink w:anchor="_Toc136006028" w:history="1">
            <w:r w:rsidR="00B107C7" w:rsidRPr="00645F04">
              <w:rPr>
                <w:rStyle w:val="Hypertextovodkaz"/>
                <w:noProof/>
              </w:rPr>
              <w:t>4.</w:t>
            </w:r>
            <w:r w:rsidR="00B107C7">
              <w:rPr>
                <w:rFonts w:eastAsiaTheme="minorEastAsia"/>
                <w:noProof/>
                <w:color w:val="auto"/>
                <w:lang w:eastAsia="cs-CZ"/>
              </w:rPr>
              <w:tab/>
            </w:r>
            <w:r w:rsidR="00B107C7" w:rsidRPr="00645F04">
              <w:rPr>
                <w:rStyle w:val="Hypertextovodkaz"/>
                <w:noProof/>
              </w:rPr>
              <w:t>Čestné prohlášení žadatele</w:t>
            </w:r>
            <w:r w:rsidR="00B107C7">
              <w:rPr>
                <w:noProof/>
                <w:webHidden/>
              </w:rPr>
              <w:tab/>
            </w:r>
            <w:r w:rsidR="00B107C7">
              <w:rPr>
                <w:noProof/>
                <w:webHidden/>
              </w:rPr>
              <w:fldChar w:fldCharType="begin"/>
            </w:r>
            <w:r w:rsidR="00B107C7">
              <w:rPr>
                <w:noProof/>
                <w:webHidden/>
              </w:rPr>
              <w:instrText xml:space="preserve"> PAGEREF _Toc136006028 \h </w:instrText>
            </w:r>
            <w:r w:rsidR="00B107C7">
              <w:rPr>
                <w:noProof/>
                <w:webHidden/>
              </w:rPr>
            </w:r>
            <w:r w:rsidR="00B107C7">
              <w:rPr>
                <w:noProof/>
                <w:webHidden/>
              </w:rPr>
              <w:fldChar w:fldCharType="separate"/>
            </w:r>
            <w:r w:rsidR="00B107C7">
              <w:rPr>
                <w:noProof/>
                <w:webHidden/>
              </w:rPr>
              <w:t>13</w:t>
            </w:r>
            <w:r w:rsidR="00B107C7">
              <w:rPr>
                <w:noProof/>
                <w:webHidden/>
              </w:rPr>
              <w:fldChar w:fldCharType="end"/>
            </w:r>
          </w:hyperlink>
        </w:p>
        <w:p w14:paraId="54EEAAA8" w14:textId="5C4DB4B8" w:rsidR="008F2038" w:rsidRPr="00356841" w:rsidRDefault="006D6036" w:rsidP="00483335">
          <w:r>
            <w:rPr>
              <w:b/>
              <w:bCs/>
            </w:rPr>
            <w:fldChar w:fldCharType="end"/>
          </w:r>
        </w:p>
      </w:sdtContent>
    </w:sdt>
    <w:p w14:paraId="6934C174" w14:textId="336936A3" w:rsidR="00E83C0A" w:rsidRDefault="00E83C0A" w:rsidP="00F74469">
      <w:pPr>
        <w:spacing w:before="120" w:line="240" w:lineRule="auto"/>
        <w:jc w:val="both"/>
        <w:rPr>
          <w:b/>
          <w:i/>
          <w:u w:val="single"/>
        </w:rPr>
      </w:pPr>
      <w:r>
        <w:rPr>
          <w:b/>
          <w:i/>
          <w:u w:val="single"/>
        </w:rPr>
        <w:t>Základní i</w:t>
      </w:r>
      <w:r w:rsidR="008372BB">
        <w:rPr>
          <w:b/>
          <w:i/>
          <w:u w:val="single"/>
        </w:rPr>
        <w:t xml:space="preserve">nformace k vyplnění </w:t>
      </w:r>
      <w:r>
        <w:rPr>
          <w:b/>
          <w:i/>
          <w:u w:val="single"/>
        </w:rPr>
        <w:t>formuláře:</w:t>
      </w:r>
    </w:p>
    <w:p w14:paraId="4142C278" w14:textId="3970624D" w:rsidR="00CC6379" w:rsidRDefault="009B6726" w:rsidP="00F74469">
      <w:pPr>
        <w:spacing w:before="120" w:line="240" w:lineRule="auto"/>
        <w:jc w:val="both"/>
        <w:rPr>
          <w:i/>
          <w:u w:val="single"/>
        </w:rPr>
      </w:pPr>
      <w:bookmarkStart w:id="0" w:name="_Toc124516525"/>
      <w:bookmarkStart w:id="1" w:name="_Toc124517408"/>
      <w:r w:rsidRPr="00B45DC3">
        <w:rPr>
          <w:i/>
          <w:u w:val="single"/>
        </w:rPr>
        <w:t>Podmínky uvedené v kapitolách 1. a 2.</w:t>
      </w:r>
      <w:r w:rsidR="000D49DB" w:rsidRPr="00B45DC3">
        <w:rPr>
          <w:i/>
          <w:u w:val="single"/>
        </w:rPr>
        <w:t xml:space="preserve"> byly stanoveny jako </w:t>
      </w:r>
      <w:r w:rsidRPr="00B45DC3">
        <w:rPr>
          <w:i/>
          <w:u w:val="single"/>
        </w:rPr>
        <w:t>závazn</w:t>
      </w:r>
      <w:r w:rsidR="000D49DB" w:rsidRPr="00B45DC3">
        <w:rPr>
          <w:i/>
          <w:u w:val="single"/>
        </w:rPr>
        <w:t>é</w:t>
      </w:r>
      <w:r w:rsidRPr="00B45DC3">
        <w:rPr>
          <w:i/>
          <w:u w:val="single"/>
        </w:rPr>
        <w:t xml:space="preserve"> požadavky k naplnění zásady </w:t>
      </w:r>
      <w:r w:rsidR="00E83C0A">
        <w:rPr>
          <w:i/>
          <w:u w:val="single"/>
        </w:rPr>
        <w:t xml:space="preserve">„významně nepoškozovat“ </w:t>
      </w:r>
      <w:r w:rsidR="000D49DB" w:rsidRPr="00B45DC3">
        <w:rPr>
          <w:i/>
          <w:u w:val="single"/>
        </w:rPr>
        <w:t xml:space="preserve">pro </w:t>
      </w:r>
      <w:r w:rsidR="008372BB">
        <w:rPr>
          <w:i/>
          <w:u w:val="single"/>
        </w:rPr>
        <w:t>způsobilé</w:t>
      </w:r>
      <w:r w:rsidRPr="00B45DC3">
        <w:rPr>
          <w:i/>
          <w:u w:val="single"/>
        </w:rPr>
        <w:t xml:space="preserve"> typy podpo</w:t>
      </w:r>
      <w:r w:rsidR="008372BB">
        <w:rPr>
          <w:i/>
          <w:u w:val="single"/>
        </w:rPr>
        <w:t>rovaných</w:t>
      </w:r>
      <w:r w:rsidRPr="00B45DC3">
        <w:rPr>
          <w:i/>
          <w:u w:val="single"/>
        </w:rPr>
        <w:t xml:space="preserve"> investic </w:t>
      </w:r>
      <w:r w:rsidR="000D49DB" w:rsidRPr="00B45DC3">
        <w:rPr>
          <w:i/>
          <w:u w:val="single"/>
        </w:rPr>
        <w:t xml:space="preserve">v rámci dané výzvy </w:t>
      </w:r>
      <w:r w:rsidR="00B45DC3">
        <w:rPr>
          <w:i/>
          <w:u w:val="single"/>
        </w:rPr>
        <w:t>(pořízení technologií, zařízení a jiného vybavení nezbytného pro zajištění výzkumných a vývojových aktivit, investice do budov – nov</w:t>
      </w:r>
      <w:r w:rsidR="00253CEB">
        <w:rPr>
          <w:i/>
          <w:u w:val="single"/>
        </w:rPr>
        <w:t>é budovy</w:t>
      </w:r>
      <w:r w:rsidR="00B45DC3">
        <w:rPr>
          <w:i/>
          <w:u w:val="single"/>
        </w:rPr>
        <w:t xml:space="preserve"> a stavební úpravy</w:t>
      </w:r>
      <w:r w:rsidR="006019A1">
        <w:rPr>
          <w:i/>
          <w:u w:val="single"/>
        </w:rPr>
        <w:t xml:space="preserve"> </w:t>
      </w:r>
      <w:r w:rsidR="00EC489F">
        <w:rPr>
          <w:i/>
          <w:u w:val="single"/>
        </w:rPr>
        <w:t xml:space="preserve">stávajících budov </w:t>
      </w:r>
      <w:r w:rsidR="006019A1">
        <w:rPr>
          <w:i/>
          <w:u w:val="single"/>
        </w:rPr>
        <w:t>(</w:t>
      </w:r>
      <w:r w:rsidR="009E4F02">
        <w:rPr>
          <w:i/>
          <w:u w:val="single"/>
        </w:rPr>
        <w:t>renovace/rekonstrukce</w:t>
      </w:r>
      <w:r w:rsidR="00B45DC3">
        <w:rPr>
          <w:i/>
          <w:u w:val="single"/>
        </w:rPr>
        <w:t>)</w:t>
      </w:r>
      <w:r w:rsidR="000D49DB" w:rsidRPr="00B45DC3">
        <w:rPr>
          <w:i/>
          <w:u w:val="single"/>
        </w:rPr>
        <w:t xml:space="preserve">. </w:t>
      </w:r>
    </w:p>
    <w:p w14:paraId="200944A4" w14:textId="7978BC15" w:rsidR="0085045E" w:rsidRDefault="00CC6379" w:rsidP="00F74469">
      <w:pPr>
        <w:spacing w:before="120" w:line="240" w:lineRule="auto"/>
        <w:jc w:val="both"/>
        <w:rPr>
          <w:i/>
          <w:u w:val="single"/>
        </w:rPr>
      </w:pPr>
      <w:r>
        <w:rPr>
          <w:i/>
          <w:u w:val="single"/>
        </w:rPr>
        <w:t>U investic, které jsou relevantní pro daný projekt</w:t>
      </w:r>
      <w:r w:rsidR="0085045E">
        <w:rPr>
          <w:i/>
          <w:u w:val="single"/>
        </w:rPr>
        <w:t xml:space="preserve"> (projekt tento typ investic obsahuje)</w:t>
      </w:r>
      <w:r w:rsidR="0085045E">
        <w:rPr>
          <w:b/>
          <w:i/>
          <w:u w:val="single"/>
        </w:rPr>
        <w:t xml:space="preserve">, </w:t>
      </w:r>
      <w:r w:rsidR="0085045E" w:rsidRPr="009E4F02">
        <w:rPr>
          <w:i/>
          <w:u w:val="single"/>
        </w:rPr>
        <w:t>žadatel</w:t>
      </w:r>
      <w:r w:rsidR="0085045E">
        <w:rPr>
          <w:b/>
          <w:i/>
          <w:u w:val="single"/>
        </w:rPr>
        <w:t xml:space="preserve"> </w:t>
      </w:r>
      <w:r w:rsidR="008372BB">
        <w:rPr>
          <w:i/>
          <w:u w:val="single"/>
        </w:rPr>
        <w:t>označením</w:t>
      </w:r>
      <w:r w:rsidR="00A975A5" w:rsidRPr="00B45DC3">
        <w:rPr>
          <w:i/>
          <w:u w:val="single"/>
        </w:rPr>
        <w:t xml:space="preserve"> „ANO“</w:t>
      </w:r>
      <w:r w:rsidR="00A975A5">
        <w:rPr>
          <w:i/>
          <w:u w:val="single"/>
        </w:rPr>
        <w:t xml:space="preserve"> </w:t>
      </w:r>
      <w:r w:rsidR="008372BB">
        <w:rPr>
          <w:i/>
          <w:u w:val="single"/>
        </w:rPr>
        <w:t>vyjádří</w:t>
      </w:r>
      <w:r w:rsidR="00A975A5">
        <w:rPr>
          <w:i/>
          <w:u w:val="single"/>
        </w:rPr>
        <w:t>, že podmínka je splněna</w:t>
      </w:r>
      <w:r w:rsidR="00B45DC3">
        <w:rPr>
          <w:rStyle w:val="Znakapoznpodarou"/>
          <w:i/>
          <w:u w:val="single"/>
        </w:rPr>
        <w:footnoteReference w:id="1"/>
      </w:r>
      <w:r w:rsidR="00A975A5" w:rsidRPr="00B45DC3">
        <w:rPr>
          <w:i/>
          <w:u w:val="single"/>
        </w:rPr>
        <w:t>.</w:t>
      </w:r>
    </w:p>
    <w:p w14:paraId="5E2A8402" w14:textId="4B911B29" w:rsidR="00CC6379" w:rsidRDefault="0085045E" w:rsidP="00F74469">
      <w:pPr>
        <w:spacing w:before="120" w:line="240" w:lineRule="auto"/>
        <w:jc w:val="both"/>
        <w:rPr>
          <w:i/>
          <w:u w:val="single"/>
        </w:rPr>
      </w:pPr>
      <w:r>
        <w:rPr>
          <w:i/>
          <w:u w:val="single"/>
        </w:rPr>
        <w:t>U investic, které jsou pro daný projekt nerelevantní (projekt tento typ investic neobsahuje), žadatel označí „NERELEVANTNÍ“ (tam, kde je tato možnost uvedena)</w:t>
      </w:r>
      <w:r w:rsidR="00253CEB">
        <w:rPr>
          <w:i/>
          <w:u w:val="single"/>
        </w:rPr>
        <w:t>.</w:t>
      </w:r>
      <w:r>
        <w:rPr>
          <w:i/>
          <w:u w:val="single"/>
        </w:rPr>
        <w:t xml:space="preserve"> </w:t>
      </w:r>
      <w:r w:rsidR="008372BB">
        <w:rPr>
          <w:i/>
          <w:u w:val="single"/>
        </w:rPr>
        <w:t xml:space="preserve"> </w:t>
      </w:r>
    </w:p>
    <w:p w14:paraId="32F48A29" w14:textId="6A29BC52" w:rsidR="009B6726" w:rsidRDefault="006855EB" w:rsidP="00F74469">
      <w:pPr>
        <w:spacing w:before="120" w:line="240" w:lineRule="auto"/>
        <w:jc w:val="both"/>
        <w:rPr>
          <w:i/>
          <w:u w:val="single"/>
        </w:rPr>
      </w:pPr>
      <w:r>
        <w:rPr>
          <w:i/>
          <w:u w:val="single"/>
        </w:rPr>
        <w:t>Nesplňuje-li projekt závazné požadavky, nelze jej podpořit.</w:t>
      </w:r>
    </w:p>
    <w:p w14:paraId="1C540AAA" w14:textId="18A98E69" w:rsidR="00E83C0A" w:rsidRDefault="009B2598" w:rsidP="00B45DC3">
      <w:pPr>
        <w:spacing w:after="0" w:line="240" w:lineRule="auto"/>
        <w:jc w:val="both"/>
        <w:rPr>
          <w:rFonts w:ascii="Times New Roman" w:hAnsi="Times New Roman" w:cs="Times New Roman"/>
          <w:color w:val="auto"/>
          <w:sz w:val="24"/>
          <w:szCs w:val="24"/>
          <w:lang w:eastAsia="cs-CZ"/>
        </w:rPr>
      </w:pPr>
      <w:r>
        <w:rPr>
          <w:i/>
          <w:u w:val="single"/>
        </w:rPr>
        <w:t>V k</w:t>
      </w:r>
      <w:r w:rsidR="00E83C0A">
        <w:rPr>
          <w:i/>
          <w:u w:val="single"/>
        </w:rPr>
        <w:t>apitol</w:t>
      </w:r>
      <w:r>
        <w:rPr>
          <w:i/>
          <w:u w:val="single"/>
        </w:rPr>
        <w:t>e</w:t>
      </w:r>
      <w:r w:rsidR="00E83C0A">
        <w:rPr>
          <w:i/>
          <w:u w:val="single"/>
        </w:rPr>
        <w:t xml:space="preserve"> č. 3 </w:t>
      </w:r>
      <w:r>
        <w:rPr>
          <w:i/>
          <w:u w:val="single"/>
        </w:rPr>
        <w:t xml:space="preserve">žadatel vyhodnocuje vliv extrémních klimatických rizik na pořizované investice </w:t>
      </w:r>
      <w:r w:rsidR="00D26ED8">
        <w:rPr>
          <w:i/>
          <w:u w:val="single"/>
        </w:rPr>
        <w:t xml:space="preserve">(budovy) </w:t>
      </w:r>
      <w:r w:rsidR="006855EB">
        <w:rPr>
          <w:i/>
          <w:u w:val="single"/>
        </w:rPr>
        <w:t xml:space="preserve">z úrovně znalosti </w:t>
      </w:r>
      <w:r>
        <w:rPr>
          <w:i/>
          <w:u w:val="single"/>
        </w:rPr>
        <w:t>projektu.</w:t>
      </w:r>
      <w:r w:rsidR="00E83C0A">
        <w:rPr>
          <w:rFonts w:ascii="Times New Roman" w:hAnsi="Times New Roman" w:cs="Times New Roman"/>
          <w:color w:val="auto"/>
          <w:sz w:val="24"/>
          <w:szCs w:val="24"/>
          <w:lang w:eastAsia="cs-CZ"/>
        </w:rPr>
        <w:t xml:space="preserve"> </w:t>
      </w:r>
    </w:p>
    <w:p w14:paraId="0E28A019" w14:textId="3BC902A0" w:rsidR="008372BB" w:rsidRPr="00B45DC3" w:rsidRDefault="008372BB" w:rsidP="00F74469">
      <w:pPr>
        <w:spacing w:before="120" w:line="240" w:lineRule="auto"/>
        <w:jc w:val="both"/>
        <w:rPr>
          <w:i/>
          <w:u w:val="single"/>
        </w:rPr>
      </w:pPr>
      <w:r>
        <w:rPr>
          <w:i/>
          <w:u w:val="single"/>
        </w:rPr>
        <w:t>Potvrzení plnění závazných podmínek žadatel stvrdí podpisem čes</w:t>
      </w:r>
      <w:r w:rsidR="00EC489F">
        <w:rPr>
          <w:i/>
          <w:u w:val="single"/>
        </w:rPr>
        <w:t>t</w:t>
      </w:r>
      <w:r>
        <w:rPr>
          <w:i/>
          <w:u w:val="single"/>
        </w:rPr>
        <w:t>ného prohlášení v kapitole 4. Čestné prohlášení žadatele</w:t>
      </w:r>
      <w:r w:rsidR="00253CEB">
        <w:rPr>
          <w:i/>
          <w:u w:val="single"/>
        </w:rPr>
        <w:t>.</w:t>
      </w:r>
    </w:p>
    <w:p w14:paraId="0D37792E" w14:textId="3C50CFA5" w:rsidR="00F21A96" w:rsidRDefault="00F74469" w:rsidP="00483335">
      <w:pPr>
        <w:pStyle w:val="Nadpis1"/>
        <w:numPr>
          <w:ilvl w:val="0"/>
          <w:numId w:val="47"/>
        </w:numPr>
      </w:pPr>
      <w:bookmarkStart w:id="2" w:name="_Toc136006025"/>
      <w:bookmarkEnd w:id="0"/>
      <w:bookmarkEnd w:id="1"/>
      <w:r w:rsidRPr="00730EFB">
        <w:lastRenderedPageBreak/>
        <w:t>Vyloučené aktivity</w:t>
      </w:r>
      <w:bookmarkEnd w:id="2"/>
    </w:p>
    <w:p w14:paraId="2F2A94BC" w14:textId="74082CF4" w:rsidR="00E16120" w:rsidRPr="00F21A96" w:rsidRDefault="00300640" w:rsidP="00253CEB">
      <w:pPr>
        <w:jc w:val="both"/>
        <w:rPr>
          <w:b/>
        </w:rPr>
      </w:pPr>
      <w:r w:rsidRPr="00B45DC3">
        <w:rPr>
          <w:i/>
        </w:rPr>
        <w:t>Pokud projekt splňuje kritéria uvedená v tabulce, zaškrtněte ANO</w:t>
      </w:r>
      <w:r>
        <w:rPr>
          <w:i/>
        </w:rPr>
        <w:t xml:space="preserve">, pokud </w:t>
      </w:r>
      <w:r w:rsidR="00216207">
        <w:rPr>
          <w:i/>
        </w:rPr>
        <w:t>níže uvedené podmínky projekt nesplňuje, nelze jej podpořit</w:t>
      </w:r>
      <w:r w:rsidR="00E16120">
        <w:rPr>
          <w:i/>
        </w:rPr>
        <w:t>.</w:t>
      </w:r>
      <w:r w:rsidR="00216207">
        <w:rPr>
          <w:i/>
        </w:rPr>
        <w:t xml:space="preserve">  </w:t>
      </w:r>
      <w:r w:rsidR="00E16120" w:rsidRPr="00F21A96">
        <w:rPr>
          <w:b/>
        </w:rPr>
        <w:t>Potvrzení této skutečnosti žadatel provede podpisem čestného prohlášení na konci tohoto formuláře</w:t>
      </w:r>
      <w:r w:rsidR="00E16120">
        <w:rPr>
          <w:b/>
        </w:rPr>
        <w:t>.</w:t>
      </w:r>
      <w:r w:rsidR="00E16120" w:rsidRPr="00F21A96">
        <w:rPr>
          <w:b/>
        </w:rPr>
        <w:t xml:space="preserve"> </w:t>
      </w:r>
    </w:p>
    <w:tbl>
      <w:tblPr>
        <w:tblStyle w:val="Mkatabulky"/>
        <w:tblW w:w="0" w:type="auto"/>
        <w:tblLook w:val="04A0" w:firstRow="1" w:lastRow="0" w:firstColumn="1" w:lastColumn="0" w:noHBand="0" w:noVBand="1"/>
      </w:tblPr>
      <w:tblGrid>
        <w:gridCol w:w="8424"/>
        <w:gridCol w:w="1204"/>
      </w:tblGrid>
      <w:tr w:rsidR="00300640" w14:paraId="4D74AEB6" w14:textId="77777777" w:rsidTr="009B6726">
        <w:tc>
          <w:tcPr>
            <w:tcW w:w="8424" w:type="dxa"/>
          </w:tcPr>
          <w:p w14:paraId="1B4A3F78" w14:textId="014D42AE" w:rsidR="00300640" w:rsidRDefault="00300640" w:rsidP="00300640">
            <w:pPr>
              <w:spacing w:before="120" w:line="240" w:lineRule="auto"/>
              <w:ind w:firstLine="360"/>
              <w:jc w:val="both"/>
            </w:pPr>
            <w:r>
              <w:t>P</w:t>
            </w:r>
            <w:r w:rsidRPr="00026C36">
              <w:t>rojekt</w:t>
            </w:r>
            <w:r>
              <w:t xml:space="preserve"> </w:t>
            </w:r>
            <w:r w:rsidRPr="009C11B0">
              <w:rPr>
                <w:b/>
              </w:rPr>
              <w:t>není zaměřen</w:t>
            </w:r>
            <w:r w:rsidRPr="00026C36">
              <w:t xml:space="preserve"> na </w:t>
            </w:r>
            <w:r w:rsidR="00216207">
              <w:t>investice</w:t>
            </w:r>
            <w:r>
              <w:t>:</w:t>
            </w:r>
            <w:r w:rsidRPr="00026C36">
              <w:t xml:space="preserve"> </w:t>
            </w:r>
          </w:p>
          <w:p w14:paraId="0C764CCB" w14:textId="77777777" w:rsidR="004A78FA" w:rsidRPr="009B4AE3" w:rsidRDefault="004A78FA" w:rsidP="004A78FA">
            <w:pPr>
              <w:pStyle w:val="Odstavecseseznamem"/>
              <w:numPr>
                <w:ilvl w:val="0"/>
                <w:numId w:val="25"/>
              </w:numPr>
              <w:spacing w:after="120"/>
              <w:contextualSpacing w:val="0"/>
              <w:jc w:val="both"/>
            </w:pPr>
            <w:r w:rsidRPr="009B4AE3">
              <w:t>související s výrobou, zpracováním, přepravou, distribucí, skladováním nebo spalováním fosilních paliv</w:t>
            </w:r>
            <w:r>
              <w:t xml:space="preserve">, </w:t>
            </w:r>
            <w:r w:rsidRPr="009B4AE3">
              <w:t>kromě:</w:t>
            </w:r>
          </w:p>
          <w:p w14:paraId="316CC5AD" w14:textId="77777777" w:rsidR="004A78FA" w:rsidRDefault="004A78FA" w:rsidP="004A78FA">
            <w:pPr>
              <w:pStyle w:val="Odstavecseseznamem"/>
              <w:numPr>
                <w:ilvl w:val="0"/>
                <w:numId w:val="26"/>
              </w:numPr>
              <w:spacing w:after="120" w:line="276" w:lineRule="auto"/>
              <w:contextualSpacing w:val="0"/>
              <w:jc w:val="both"/>
            </w:pPr>
            <w:r w:rsidRPr="009B4AE3">
              <w:t>výjimek dle čl. 7</w:t>
            </w:r>
            <w:r>
              <w:t xml:space="preserve">, odst. </w:t>
            </w:r>
            <w:r w:rsidRPr="009B4AE3">
              <w:t xml:space="preserve">1(h) </w:t>
            </w:r>
            <w:r>
              <w:t>N</w:t>
            </w:r>
            <w:r w:rsidRPr="009B4AE3">
              <w:t xml:space="preserve">ařízení </w:t>
            </w:r>
            <w:r>
              <w:t xml:space="preserve">Evropského parlamentu a Rady (EU) 2021/1058 ze dne 24. června 2021 </w:t>
            </w:r>
            <w:r w:rsidRPr="009B4AE3">
              <w:t xml:space="preserve">o </w:t>
            </w:r>
            <w:r>
              <w:t xml:space="preserve">Evropském fondu pro regionální rozvoj a o Fondu soudržnosti; </w:t>
            </w:r>
          </w:p>
          <w:p w14:paraId="34E84957" w14:textId="77777777" w:rsidR="004A78FA" w:rsidRPr="009B4AE3" w:rsidRDefault="004A78FA" w:rsidP="004A78FA">
            <w:pPr>
              <w:pStyle w:val="Odstavecseseznamem"/>
              <w:numPr>
                <w:ilvl w:val="0"/>
                <w:numId w:val="9"/>
              </w:numPr>
              <w:spacing w:after="120" w:line="276"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w:t>
            </w:r>
            <w:r>
              <w:t>;</w:t>
            </w:r>
          </w:p>
          <w:p w14:paraId="4E525560" w14:textId="77777777" w:rsidR="004A78FA" w:rsidRDefault="004A78FA" w:rsidP="004A78FA">
            <w:pPr>
              <w:pStyle w:val="Odstavecseseznamem"/>
              <w:numPr>
                <w:ilvl w:val="0"/>
                <w:numId w:val="9"/>
              </w:numPr>
              <w:spacing w:after="120" w:line="276" w:lineRule="auto"/>
              <w:ind w:hanging="357"/>
              <w:contextualSpacing w:val="0"/>
              <w:jc w:val="both"/>
            </w:pPr>
            <w:r w:rsidRPr="009B4AE3">
              <w:t>v rámci systému EU pro obchodování s emisemi (ETS) dosahujících předpokládaných emisí skleníkových plynů, které nejsou nižší než příslušné referenční hodnoty</w:t>
            </w:r>
            <w:r>
              <w:t>;</w:t>
            </w:r>
          </w:p>
          <w:p w14:paraId="71399527" w14:textId="46AC4BF8" w:rsidR="00300640" w:rsidRDefault="004A78FA" w:rsidP="00FA64B9">
            <w:pPr>
              <w:pStyle w:val="Odstavecseseznamem"/>
              <w:numPr>
                <w:ilvl w:val="0"/>
                <w:numId w:val="9"/>
              </w:numPr>
              <w:spacing w:after="120" w:line="276" w:lineRule="auto"/>
              <w:ind w:hanging="357"/>
              <w:contextualSpacing w:val="0"/>
              <w:jc w:val="both"/>
            </w:pPr>
            <w:r w:rsidRPr="009B4AE3">
              <w:t>související se skládkami odpadů, spalovnami a zařízeními na</w:t>
            </w:r>
            <w:r>
              <w:t xml:space="preserve"> zpracování zbytkového odpadu s výjimkou</w:t>
            </w:r>
            <w:r w:rsidRPr="009B4AE3">
              <w:t xml:space="preserve"> </w:t>
            </w:r>
            <w:r>
              <w:t>investic do technologií pro získávání materiálů ze zbytkového odpadu pro účely oběhového hospodářství.</w:t>
            </w:r>
          </w:p>
        </w:tc>
        <w:tc>
          <w:tcPr>
            <w:tcW w:w="1204" w:type="dxa"/>
          </w:tcPr>
          <w:p w14:paraId="491BE032" w14:textId="7B2B044C" w:rsidR="00300640" w:rsidRDefault="00300640" w:rsidP="00F21A96">
            <w:pPr>
              <w:spacing w:before="120" w:line="240" w:lineRule="auto"/>
              <w:jc w:val="both"/>
            </w:pPr>
            <w:r>
              <w:t>ANO</w:t>
            </w:r>
          </w:p>
        </w:tc>
      </w:tr>
    </w:tbl>
    <w:p w14:paraId="16A05A3A" w14:textId="77777777" w:rsidR="00300640" w:rsidRDefault="00300640" w:rsidP="00F21A96">
      <w:pPr>
        <w:spacing w:before="120" w:line="240" w:lineRule="auto"/>
        <w:ind w:firstLine="360"/>
        <w:jc w:val="both"/>
      </w:pPr>
    </w:p>
    <w:p w14:paraId="6CD8365B" w14:textId="7767FB54" w:rsidR="00300640" w:rsidRDefault="00300640" w:rsidP="00F21A96">
      <w:pPr>
        <w:spacing w:before="120" w:line="240" w:lineRule="auto"/>
        <w:ind w:firstLine="360"/>
        <w:jc w:val="both"/>
      </w:pPr>
    </w:p>
    <w:p w14:paraId="6B21B0E3" w14:textId="068BD98C" w:rsidR="00B04B43" w:rsidRDefault="00B04B43" w:rsidP="00F21A96">
      <w:pPr>
        <w:spacing w:before="120" w:line="240" w:lineRule="auto"/>
        <w:ind w:firstLine="360"/>
        <w:jc w:val="both"/>
      </w:pPr>
    </w:p>
    <w:p w14:paraId="3E2584AF" w14:textId="5EC39FEE" w:rsidR="00B04B43" w:rsidRDefault="00B04B43" w:rsidP="00F21A96">
      <w:pPr>
        <w:spacing w:before="120" w:line="240" w:lineRule="auto"/>
        <w:ind w:firstLine="360"/>
        <w:jc w:val="both"/>
      </w:pPr>
    </w:p>
    <w:p w14:paraId="11DB468E" w14:textId="3EA5A614" w:rsidR="00B04B43" w:rsidRDefault="00B04B43" w:rsidP="00F21A96">
      <w:pPr>
        <w:spacing w:before="120" w:line="240" w:lineRule="auto"/>
        <w:ind w:firstLine="360"/>
        <w:jc w:val="both"/>
      </w:pPr>
    </w:p>
    <w:p w14:paraId="73E115DE" w14:textId="08D1087F" w:rsidR="00B04B43" w:rsidRDefault="00B04B43" w:rsidP="00F21A96">
      <w:pPr>
        <w:spacing w:before="120" w:line="240" w:lineRule="auto"/>
        <w:ind w:firstLine="360"/>
        <w:jc w:val="both"/>
      </w:pPr>
    </w:p>
    <w:p w14:paraId="563F99DF" w14:textId="46E45B4F" w:rsidR="00B04B43" w:rsidRDefault="00B04B43" w:rsidP="00F21A96">
      <w:pPr>
        <w:spacing w:before="120" w:line="240" w:lineRule="auto"/>
        <w:ind w:firstLine="360"/>
        <w:jc w:val="both"/>
      </w:pPr>
    </w:p>
    <w:p w14:paraId="418FAEE8" w14:textId="66303C48" w:rsidR="00B04B43" w:rsidRDefault="00B04B43" w:rsidP="00F21A96">
      <w:pPr>
        <w:spacing w:before="120" w:line="240" w:lineRule="auto"/>
        <w:ind w:firstLine="360"/>
        <w:jc w:val="both"/>
      </w:pPr>
    </w:p>
    <w:p w14:paraId="63857071" w14:textId="5E3E84CC" w:rsidR="00B04B43" w:rsidRDefault="00B04B43" w:rsidP="00F21A96">
      <w:pPr>
        <w:spacing w:before="120" w:line="240" w:lineRule="auto"/>
        <w:ind w:firstLine="360"/>
        <w:jc w:val="both"/>
      </w:pPr>
    </w:p>
    <w:p w14:paraId="1F796319" w14:textId="4A501BDD" w:rsidR="00B04B43" w:rsidRDefault="00B04B43" w:rsidP="00F21A96">
      <w:pPr>
        <w:spacing w:before="120" w:line="240" w:lineRule="auto"/>
        <w:ind w:firstLine="360"/>
        <w:jc w:val="both"/>
      </w:pPr>
    </w:p>
    <w:p w14:paraId="7E49BE94" w14:textId="18936830" w:rsidR="00B04B43" w:rsidRDefault="00B04B43" w:rsidP="00F21A96">
      <w:pPr>
        <w:spacing w:before="120" w:line="240" w:lineRule="auto"/>
        <w:ind w:firstLine="360"/>
        <w:jc w:val="both"/>
      </w:pPr>
    </w:p>
    <w:p w14:paraId="6A10B7A0" w14:textId="4416392B" w:rsidR="00B04B43" w:rsidRDefault="00B04B43" w:rsidP="00F21A96">
      <w:pPr>
        <w:spacing w:before="120" w:line="240" w:lineRule="auto"/>
        <w:ind w:firstLine="360"/>
        <w:jc w:val="both"/>
      </w:pPr>
    </w:p>
    <w:p w14:paraId="239BED81" w14:textId="0F6C2A9C" w:rsidR="00B04B43" w:rsidRDefault="00B04B43" w:rsidP="00F21A96">
      <w:pPr>
        <w:spacing w:before="120" w:line="240" w:lineRule="auto"/>
        <w:ind w:firstLine="360"/>
        <w:jc w:val="both"/>
      </w:pPr>
    </w:p>
    <w:p w14:paraId="43AB50AE" w14:textId="77777777" w:rsidR="00B04B43" w:rsidRDefault="00B04B43" w:rsidP="00F21A96">
      <w:pPr>
        <w:spacing w:before="120" w:line="240" w:lineRule="auto"/>
        <w:ind w:firstLine="360"/>
        <w:jc w:val="both"/>
      </w:pPr>
    </w:p>
    <w:p w14:paraId="5F9C9CD3" w14:textId="73A00305" w:rsidR="00E202EF" w:rsidRDefault="00E32AC2" w:rsidP="00156CFE">
      <w:pPr>
        <w:pStyle w:val="Nadpis1-mimoobsah"/>
        <w:numPr>
          <w:ilvl w:val="0"/>
          <w:numId w:val="47"/>
        </w:numPr>
      </w:pPr>
      <w:bookmarkStart w:id="3" w:name="_Toc136006026"/>
      <w:bookmarkStart w:id="4" w:name="_Toc124516526"/>
      <w:bookmarkStart w:id="5" w:name="_Toc124517409"/>
      <w:r w:rsidRPr="00483335">
        <w:rPr>
          <w:rStyle w:val="Nadpis1Char"/>
          <w:b/>
        </w:rPr>
        <w:t>Podmínky k naplnění zásady „významně nepoškozovat</w:t>
      </w:r>
      <w:bookmarkEnd w:id="3"/>
      <w:r>
        <w:t xml:space="preserve">“ </w:t>
      </w:r>
      <w:r w:rsidR="008F18BA">
        <w:t xml:space="preserve"> </w:t>
      </w:r>
    </w:p>
    <w:bookmarkEnd w:id="4"/>
    <w:bookmarkEnd w:id="5"/>
    <w:p w14:paraId="39F26495" w14:textId="51C94384" w:rsidR="00DF5995" w:rsidRDefault="00DF5995" w:rsidP="00DF5995">
      <w:pPr>
        <w:spacing w:after="120" w:line="264" w:lineRule="auto"/>
        <w:jc w:val="both"/>
      </w:pPr>
      <w:r w:rsidRPr="00FB408F">
        <w:t>Kritéria pro posouzení,</w:t>
      </w:r>
      <w:r w:rsidRPr="00026C36">
        <w:t xml:space="preserve"> že projekt, jeho aktivity a výsledky nevedou k významnému poškozování environmentálních cílů ve smyslu čl. 17 Nařízení Evropského parlamentu a Rady (EU) 2020/852 ze dne 18. června 2020 o zřízení rámce pro usnadnění udržitelných investic a o změně nařízení (EU) 2019/2088 („Nařízení o taxonomii“)</w:t>
      </w:r>
      <w:r>
        <w:t xml:space="preserve"> jsou uvedeny níže v odstavcích a) – f)</w:t>
      </w:r>
      <w:r w:rsidR="0075438B">
        <w:t xml:space="preserve">. </w:t>
      </w:r>
    </w:p>
    <w:p w14:paraId="2CC6485A" w14:textId="16632B81" w:rsidR="00DF5995" w:rsidRDefault="000C0A70" w:rsidP="00253CEB">
      <w:pPr>
        <w:jc w:val="both"/>
      </w:pPr>
      <w:r w:rsidRPr="00B45DC3">
        <w:rPr>
          <w:i/>
          <w:u w:val="single"/>
        </w:rPr>
        <w:t xml:space="preserve">Žadatel provede prověření </w:t>
      </w:r>
      <w:r w:rsidRPr="00F500DE">
        <w:rPr>
          <w:i/>
          <w:u w:val="single"/>
        </w:rPr>
        <w:t>pouze u těch investic, které jsou relevantní pro jeho projekt</w:t>
      </w:r>
      <w:r>
        <w:rPr>
          <w:i/>
          <w:u w:val="single"/>
        </w:rPr>
        <w:t xml:space="preserve"> </w:t>
      </w:r>
      <w:r w:rsidRPr="00B45DC3">
        <w:rPr>
          <w:i/>
          <w:u w:val="single"/>
        </w:rPr>
        <w:t>(</w:t>
      </w:r>
      <w:r>
        <w:rPr>
          <w:i/>
          <w:u w:val="single"/>
        </w:rPr>
        <w:t>tzn. označením</w:t>
      </w:r>
      <w:r w:rsidRPr="00B45DC3">
        <w:rPr>
          <w:i/>
          <w:u w:val="single"/>
        </w:rPr>
        <w:t xml:space="preserve"> „ANO“</w:t>
      </w:r>
      <w:r>
        <w:rPr>
          <w:i/>
          <w:u w:val="single"/>
        </w:rPr>
        <w:t xml:space="preserve"> vyjádří, že podmínka je splněna)</w:t>
      </w:r>
      <w:r w:rsidR="001E4D96">
        <w:rPr>
          <w:i/>
          <w:u w:val="single"/>
        </w:rPr>
        <w:t xml:space="preserve">. </w:t>
      </w:r>
      <w:r w:rsidR="001E4D96" w:rsidRPr="00F21A96">
        <w:rPr>
          <w:b/>
        </w:rPr>
        <w:t xml:space="preserve">Potvrzení </w:t>
      </w:r>
      <w:r w:rsidR="001E4D96">
        <w:rPr>
          <w:b/>
        </w:rPr>
        <w:t>splnění stanovených podmínek</w:t>
      </w:r>
      <w:r w:rsidR="001E4D96" w:rsidRPr="00F21A96">
        <w:rPr>
          <w:b/>
        </w:rPr>
        <w:t xml:space="preserve"> žadatel provede podpisem čestného prohlášení na konci tohoto formuláře</w:t>
      </w:r>
      <w:r w:rsidR="001E4D96">
        <w:rPr>
          <w:b/>
        </w:rPr>
        <w:t>.</w:t>
      </w:r>
      <w:r w:rsidR="001E4D96" w:rsidRPr="00F21A96">
        <w:rPr>
          <w:b/>
        </w:rPr>
        <w:t xml:space="preserve"> </w:t>
      </w:r>
    </w:p>
    <w:p w14:paraId="1923FEC8" w14:textId="0DF49536"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3D9E5E10" w14:textId="52CE238D" w:rsidR="00DF5995"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77DF46C4" w14:textId="3F943455" w:rsidR="0075438B" w:rsidRDefault="0075438B" w:rsidP="00DF5995">
      <w:pPr>
        <w:autoSpaceDE w:val="0"/>
        <w:autoSpaceDN w:val="0"/>
        <w:adjustRightInd w:val="0"/>
        <w:spacing w:after="0" w:line="264" w:lineRule="auto"/>
        <w:jc w:val="both"/>
        <w:rPr>
          <w:rFonts w:ascii="Calibri" w:hAnsi="Calibri" w:cs="Calibri"/>
          <w:b/>
          <w:color w:val="000000"/>
        </w:rPr>
      </w:pPr>
    </w:p>
    <w:tbl>
      <w:tblPr>
        <w:tblStyle w:val="Mkatabulky"/>
        <w:tblW w:w="9634" w:type="dxa"/>
        <w:jc w:val="center"/>
        <w:tblLook w:val="04A0" w:firstRow="1" w:lastRow="0" w:firstColumn="1" w:lastColumn="0" w:noHBand="0" w:noVBand="1"/>
      </w:tblPr>
      <w:tblGrid>
        <w:gridCol w:w="8256"/>
        <w:gridCol w:w="1378"/>
      </w:tblGrid>
      <w:tr w:rsidR="000301E2" w14:paraId="3A35D3F0" w14:textId="77777777" w:rsidTr="00DA125B">
        <w:trPr>
          <w:jc w:val="center"/>
        </w:trPr>
        <w:tc>
          <w:tcPr>
            <w:tcW w:w="8256" w:type="dxa"/>
          </w:tcPr>
          <w:p w14:paraId="3462F196" w14:textId="4815C1B3" w:rsidR="000301E2" w:rsidRPr="00CB0A1A" w:rsidRDefault="00216207" w:rsidP="0075438B">
            <w:pPr>
              <w:spacing w:after="0" w:line="264" w:lineRule="auto"/>
              <w:jc w:val="both"/>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 (Oznámení Komise 2021/C 58/01</w:t>
            </w:r>
            <w:r w:rsidR="00B107C7">
              <w:rPr>
                <w:rFonts w:ascii="Calibri" w:hAnsi="Calibri" w:cs="Calibri"/>
                <w:color w:val="000000"/>
              </w:rPr>
              <w:t>)</w:t>
            </w:r>
            <w:r w:rsidR="00B107C7">
              <w:rPr>
                <w:rStyle w:val="Znakapoznpodarou"/>
                <w:rFonts w:ascii="Calibri" w:hAnsi="Calibri" w:cs="Calibri"/>
                <w:color w:val="000000"/>
              </w:rPr>
              <w:footnoteReference w:id="2"/>
            </w:r>
            <w:r w:rsidR="00253CEB">
              <w:rPr>
                <w:rFonts w:ascii="Calibri" w:hAnsi="Calibri" w:cs="Calibri"/>
                <w:color w:val="000000"/>
              </w:rPr>
              <w:t>.</w:t>
            </w:r>
          </w:p>
        </w:tc>
        <w:tc>
          <w:tcPr>
            <w:tcW w:w="1378" w:type="dxa"/>
          </w:tcPr>
          <w:p w14:paraId="52DAD32B" w14:textId="1F8ED8D5" w:rsidR="000301E2" w:rsidRPr="00272ED3" w:rsidRDefault="000301E2" w:rsidP="000301E2">
            <w:pPr>
              <w:spacing w:after="0" w:line="264" w:lineRule="auto"/>
              <w:jc w:val="center"/>
              <w:rPr>
                <w:b/>
              </w:rPr>
            </w:pPr>
            <w:r w:rsidRPr="00272ED3">
              <w:rPr>
                <w:b/>
              </w:rPr>
              <w:t>ANO</w:t>
            </w:r>
          </w:p>
        </w:tc>
      </w:tr>
      <w:tr w:rsidR="00DA125B" w14:paraId="6FBA5ED7" w14:textId="77777777" w:rsidTr="00CC6379">
        <w:trPr>
          <w:jc w:val="center"/>
        </w:trPr>
        <w:tc>
          <w:tcPr>
            <w:tcW w:w="9634" w:type="dxa"/>
            <w:gridSpan w:val="2"/>
          </w:tcPr>
          <w:p w14:paraId="25169E0F" w14:textId="70BF9964" w:rsidR="00DA125B" w:rsidRPr="00272ED3" w:rsidRDefault="00DA125B" w:rsidP="00DA125B">
            <w:pPr>
              <w:spacing w:after="0" w:line="264" w:lineRule="auto"/>
              <w:rPr>
                <w:b/>
              </w:rPr>
            </w:pPr>
            <w:r w:rsidRPr="00B107C7">
              <w:rPr>
                <w:b/>
              </w:rPr>
              <w:t>Podmínka pro</w:t>
            </w:r>
            <w:r w:rsidR="00EC489F">
              <w:rPr>
                <w:b/>
              </w:rPr>
              <w:t xml:space="preserve"> projekty zahrnující</w:t>
            </w:r>
            <w:r w:rsidRPr="00B107C7">
              <w:rPr>
                <w:b/>
              </w:rPr>
              <w:t xml:space="preserve"> </w:t>
            </w:r>
            <w:r>
              <w:rPr>
                <w:b/>
              </w:rPr>
              <w:t xml:space="preserve">investice do </w:t>
            </w:r>
            <w:r w:rsidRPr="00B107C7">
              <w:rPr>
                <w:b/>
              </w:rPr>
              <w:t>zařízení spojen</w:t>
            </w:r>
            <w:r>
              <w:rPr>
                <w:b/>
              </w:rPr>
              <w:t>ých</w:t>
            </w:r>
            <w:r w:rsidRPr="00B107C7">
              <w:rPr>
                <w:b/>
              </w:rPr>
              <w:t xml:space="preserve"> se spotřebou energie</w:t>
            </w:r>
            <w:r>
              <w:rPr>
                <w:b/>
              </w:rPr>
              <w:t xml:space="preserve"> (přístroje, technologie):</w:t>
            </w:r>
          </w:p>
        </w:tc>
      </w:tr>
      <w:tr w:rsidR="00DA125B" w14:paraId="0BBF74A1" w14:textId="77777777" w:rsidTr="00DA125B">
        <w:trPr>
          <w:jc w:val="center"/>
        </w:trPr>
        <w:tc>
          <w:tcPr>
            <w:tcW w:w="8256" w:type="dxa"/>
          </w:tcPr>
          <w:p w14:paraId="16C8C58B" w14:textId="2B1A0419" w:rsidR="00DA125B" w:rsidRPr="00B107C7" w:rsidRDefault="00DA125B" w:rsidP="00DA125B">
            <w:pPr>
              <w:spacing w:after="0" w:line="264" w:lineRule="auto"/>
              <w:jc w:val="both"/>
              <w:rPr>
                <w:b/>
              </w:rPr>
            </w:pPr>
            <w:r>
              <w:t xml:space="preserve">Zařízení budou splňovat </w:t>
            </w:r>
            <w:r w:rsidRPr="00F73CAC">
              <w:rPr>
                <w:rFonts w:cstheme="minorHAnsi"/>
                <w:bCs/>
              </w:rPr>
              <w:t>požadavky</w:t>
            </w:r>
            <w:r w:rsidRPr="000E6D27">
              <w:rPr>
                <w:rFonts w:cstheme="minorHAnsi"/>
                <w:bCs/>
                <w:color w:val="auto"/>
              </w:rPr>
              <w:t xml:space="preserve"> </w:t>
            </w:r>
            <w:r w:rsidRPr="000E6D27">
              <w:rPr>
                <w:rFonts w:ascii="Calibri" w:hAnsi="Calibri" w:cs="Calibri"/>
                <w:iCs/>
                <w:color w:val="auto"/>
                <w:shd w:val="clear" w:color="auto" w:fill="FFFFFF"/>
              </w:rPr>
              <w:t>platných právních předpisů stanovujících požadavky na ekodesign</w:t>
            </w:r>
            <w:r>
              <w:rPr>
                <w:rStyle w:val="Znakapoznpodarou"/>
                <w:rFonts w:ascii="Calibri" w:hAnsi="Calibri" w:cs="Calibri"/>
                <w:iCs/>
                <w:color w:val="auto"/>
                <w:shd w:val="clear" w:color="auto" w:fill="FFFFFF"/>
              </w:rPr>
              <w:footnoteReference w:id="3"/>
            </w:r>
            <w:r w:rsidRPr="000E6D27">
              <w:rPr>
                <w:rFonts w:ascii="Calibri" w:hAnsi="Calibri" w:cs="Calibri"/>
                <w:iCs/>
                <w:color w:val="auto"/>
                <w:shd w:val="clear" w:color="auto" w:fill="FFFFFF"/>
              </w:rPr>
              <w:t xml:space="preserve"> výrobků spojených se spotřebou energie</w:t>
            </w:r>
            <w:r>
              <w:rPr>
                <w:rFonts w:ascii="Calibri" w:hAnsi="Calibri" w:cs="Calibri"/>
                <w:iCs/>
                <w:color w:val="auto"/>
                <w:shd w:val="clear" w:color="auto" w:fill="FFFFFF"/>
              </w:rPr>
              <w:t>, zdroje energie budou zařazeny do jedné ze dvou nejvyšších stupňů energetické účinnosti v souladu s čl. 7 odst. 2 Nařízení (EU) 2017/1369)</w:t>
            </w:r>
            <w:r w:rsidRPr="000E6D27">
              <w:rPr>
                <w:rFonts w:ascii="Calibri" w:hAnsi="Calibri" w:cs="Calibri"/>
                <w:iCs/>
                <w:color w:val="auto"/>
                <w:shd w:val="clear" w:color="auto" w:fill="FFFFFF"/>
              </w:rPr>
              <w:t>.</w:t>
            </w:r>
          </w:p>
        </w:tc>
        <w:tc>
          <w:tcPr>
            <w:tcW w:w="1378" w:type="dxa"/>
          </w:tcPr>
          <w:p w14:paraId="2F4F2EB4" w14:textId="54578E27" w:rsidR="00DA125B" w:rsidRDefault="00DA125B" w:rsidP="00DA125B">
            <w:pPr>
              <w:spacing w:after="0" w:line="264" w:lineRule="auto"/>
              <w:jc w:val="center"/>
              <w:rPr>
                <w:b/>
              </w:rPr>
            </w:pPr>
            <w:r>
              <w:rPr>
                <w:b/>
              </w:rPr>
              <w:t>ANO / nerelevantní</w:t>
            </w:r>
          </w:p>
        </w:tc>
      </w:tr>
      <w:tr w:rsidR="00DA125B" w14:paraId="1F1F4A3B" w14:textId="77777777" w:rsidTr="00CC6379">
        <w:trPr>
          <w:jc w:val="center"/>
        </w:trPr>
        <w:tc>
          <w:tcPr>
            <w:tcW w:w="9634" w:type="dxa"/>
            <w:gridSpan w:val="2"/>
          </w:tcPr>
          <w:p w14:paraId="1747233B" w14:textId="1A377CAC" w:rsidR="00DA125B" w:rsidRPr="00272ED3" w:rsidRDefault="00EC489F" w:rsidP="00DA125B">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00DA125B"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00DA125B" w:rsidRPr="00B107C7">
              <w:rPr>
                <w:rFonts w:ascii="Calibri" w:hAnsi="Calibri" w:cs="Calibri"/>
                <w:b/>
                <w:iCs/>
                <w:color w:val="auto"/>
                <w:shd w:val="clear" w:color="auto" w:fill="FFFFFF"/>
              </w:rPr>
              <w:t xml:space="preserve"> nových budov: </w:t>
            </w:r>
          </w:p>
        </w:tc>
      </w:tr>
      <w:tr w:rsidR="00DA125B" w14:paraId="7B681853" w14:textId="77777777" w:rsidTr="00DA125B">
        <w:trPr>
          <w:jc w:val="center"/>
        </w:trPr>
        <w:tc>
          <w:tcPr>
            <w:tcW w:w="8256" w:type="dxa"/>
          </w:tcPr>
          <w:p w14:paraId="0A6953A9" w14:textId="3416DD99" w:rsidR="00DA125B" w:rsidDel="006F3A9E" w:rsidRDefault="00DA125B" w:rsidP="00DA125B">
            <w:pPr>
              <w:spacing w:after="0" w:line="264" w:lineRule="auto"/>
              <w:jc w:val="both"/>
            </w:pPr>
            <w:r w:rsidRPr="00273F36">
              <w:rPr>
                <w:rFonts w:cstheme="minorHAnsi"/>
                <w:bCs/>
              </w:rPr>
              <w:t>Budova není určena k těžbě, skladování, přepravě nebo výrobě fosilních paliv.</w:t>
            </w:r>
          </w:p>
        </w:tc>
        <w:tc>
          <w:tcPr>
            <w:tcW w:w="1378" w:type="dxa"/>
          </w:tcPr>
          <w:p w14:paraId="05BB3EE2" w14:textId="6C1DC71B" w:rsidR="00DA125B" w:rsidRPr="00272ED3" w:rsidRDefault="00DA125B" w:rsidP="00DA125B">
            <w:pPr>
              <w:spacing w:after="0" w:line="264" w:lineRule="auto"/>
              <w:jc w:val="center"/>
              <w:rPr>
                <w:b/>
              </w:rPr>
            </w:pPr>
            <w:r>
              <w:rPr>
                <w:b/>
              </w:rPr>
              <w:t>ANO / nerelevantní</w:t>
            </w:r>
          </w:p>
        </w:tc>
      </w:tr>
      <w:tr w:rsidR="00DA125B" w14:paraId="4B9CBBA3" w14:textId="77777777" w:rsidTr="00DA125B">
        <w:trPr>
          <w:jc w:val="center"/>
        </w:trPr>
        <w:tc>
          <w:tcPr>
            <w:tcW w:w="8256" w:type="dxa"/>
          </w:tcPr>
          <w:p w14:paraId="32DC2AE5" w14:textId="3FF18D8C" w:rsidR="00DA125B" w:rsidDel="006F3A9E" w:rsidRDefault="00DA125B" w:rsidP="00DA125B">
            <w:pPr>
              <w:spacing w:after="0" w:line="264" w:lineRule="auto"/>
              <w:jc w:val="both"/>
            </w:pPr>
            <w:r>
              <w:rPr>
                <w:rFonts w:cstheme="minorHAnsi"/>
              </w:rPr>
              <w:t>B</w:t>
            </w:r>
            <w:r w:rsidRPr="00D90A99">
              <w:rPr>
                <w:rFonts w:cstheme="minorHAnsi"/>
              </w:rPr>
              <w:t>udova splňuje vnitrostátní legislativní požadavky pro výstavbu nových budov</w:t>
            </w:r>
            <w:r w:rsidR="00F675B0">
              <w:rPr>
                <w:rFonts w:cstheme="minorHAnsi"/>
              </w:rPr>
              <w:t>.</w:t>
            </w:r>
          </w:p>
        </w:tc>
        <w:tc>
          <w:tcPr>
            <w:tcW w:w="1378" w:type="dxa"/>
          </w:tcPr>
          <w:p w14:paraId="43666E28" w14:textId="4BC0F466" w:rsidR="00DA125B" w:rsidRPr="00272ED3" w:rsidRDefault="00DA125B" w:rsidP="00DA125B">
            <w:pPr>
              <w:spacing w:after="0" w:line="264" w:lineRule="auto"/>
              <w:jc w:val="center"/>
              <w:rPr>
                <w:b/>
              </w:rPr>
            </w:pPr>
            <w:r>
              <w:rPr>
                <w:b/>
              </w:rPr>
              <w:t>ANO / nerelevantní</w:t>
            </w:r>
          </w:p>
        </w:tc>
      </w:tr>
      <w:tr w:rsidR="00DA125B" w14:paraId="29CC6A70" w14:textId="77777777" w:rsidTr="00DA125B">
        <w:trPr>
          <w:jc w:val="center"/>
        </w:trPr>
        <w:tc>
          <w:tcPr>
            <w:tcW w:w="8256" w:type="dxa"/>
          </w:tcPr>
          <w:p w14:paraId="55B3F596" w14:textId="79B5B981" w:rsidR="00DA125B" w:rsidRPr="00D90A99" w:rsidRDefault="00DA125B" w:rsidP="00DA125B">
            <w:pPr>
              <w:spacing w:after="0" w:line="264" w:lineRule="auto"/>
              <w:jc w:val="both"/>
              <w:rPr>
                <w:rFonts w:cstheme="minorHAnsi"/>
              </w:rPr>
            </w:pPr>
            <w:r>
              <w:rPr>
                <w:rFonts w:cstheme="minorHAnsi"/>
              </w:rPr>
              <w:t>Zdroj energie bude splňovat požadavky na ekodesign (požadavky směrnice Evropského parlamentu (dále jen EP) a Rady (EU) 2009/125/ES) a budou zařazeny do jedné ze dvou nevyšších tříd energetické účinnosti ve smyslu čl. 7 odst. 2 nařízení EP a Rady (EU) 2017/1369</w:t>
            </w:r>
          </w:p>
        </w:tc>
        <w:tc>
          <w:tcPr>
            <w:tcW w:w="1378" w:type="dxa"/>
          </w:tcPr>
          <w:p w14:paraId="73E16AD5" w14:textId="1A6AC423" w:rsidR="00DA125B" w:rsidRDefault="00DA125B" w:rsidP="00DA125B">
            <w:pPr>
              <w:spacing w:after="0" w:line="264" w:lineRule="auto"/>
              <w:jc w:val="center"/>
              <w:rPr>
                <w:b/>
              </w:rPr>
            </w:pPr>
            <w:r>
              <w:rPr>
                <w:b/>
              </w:rPr>
              <w:t>ANO / nerelevantní</w:t>
            </w:r>
          </w:p>
        </w:tc>
      </w:tr>
      <w:tr w:rsidR="00DA125B" w14:paraId="6ED3B2C7" w14:textId="77777777" w:rsidTr="00DA125B">
        <w:trPr>
          <w:jc w:val="center"/>
        </w:trPr>
        <w:tc>
          <w:tcPr>
            <w:tcW w:w="8256" w:type="dxa"/>
          </w:tcPr>
          <w:p w14:paraId="568CF49D" w14:textId="30CFFE90" w:rsidR="00DA125B" w:rsidRPr="00627B8C" w:rsidRDefault="00DA125B" w:rsidP="00DA125B">
            <w:pPr>
              <w:spacing w:after="0" w:line="264" w:lineRule="auto"/>
              <w:jc w:val="both"/>
            </w:pPr>
            <w:r w:rsidRPr="005227B1">
              <w:rPr>
                <w:rFonts w:cstheme="minorHAnsi"/>
                <w:bCs/>
              </w:rPr>
              <w:t>V případě instalace zdrojů tepla budou podporovány pouze obnovitelné zdroje tepelné energie</w:t>
            </w:r>
            <w:r w:rsidR="00F675B0">
              <w:rPr>
                <w:rFonts w:cstheme="minorHAnsi"/>
                <w:bCs/>
              </w:rPr>
              <w:t>.</w:t>
            </w:r>
          </w:p>
        </w:tc>
        <w:tc>
          <w:tcPr>
            <w:tcW w:w="1378" w:type="dxa"/>
          </w:tcPr>
          <w:p w14:paraId="78910758" w14:textId="670457DC" w:rsidR="00DA125B" w:rsidRPr="00272ED3" w:rsidRDefault="00DA125B" w:rsidP="00DA125B">
            <w:pPr>
              <w:spacing w:after="0" w:line="264" w:lineRule="auto"/>
              <w:jc w:val="center"/>
              <w:rPr>
                <w:b/>
              </w:rPr>
            </w:pPr>
            <w:r>
              <w:rPr>
                <w:b/>
              </w:rPr>
              <w:t>ANO / nerelevantní</w:t>
            </w:r>
          </w:p>
        </w:tc>
      </w:tr>
      <w:tr w:rsidR="00DA125B" w14:paraId="1CAB37A1" w14:textId="77777777" w:rsidTr="00CC6379">
        <w:trPr>
          <w:jc w:val="center"/>
        </w:trPr>
        <w:tc>
          <w:tcPr>
            <w:tcW w:w="9634" w:type="dxa"/>
            <w:gridSpan w:val="2"/>
          </w:tcPr>
          <w:p w14:paraId="6324FA82" w14:textId="4362DDA3" w:rsidR="00DA125B" w:rsidRPr="00253CEB" w:rsidRDefault="00EC489F" w:rsidP="00DA125B">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sidR="009423AD">
              <w:rPr>
                <w:b/>
              </w:rPr>
              <w:t xml:space="preserve">do </w:t>
            </w:r>
            <w:r w:rsidR="00253CEB" w:rsidRPr="00253CEB">
              <w:rPr>
                <w:b/>
              </w:rPr>
              <w:t>stavební</w:t>
            </w:r>
            <w:r w:rsidR="009423AD">
              <w:rPr>
                <w:b/>
              </w:rPr>
              <w:t>ch</w:t>
            </w:r>
            <w:r w:rsidR="00253CEB" w:rsidRPr="00253CEB">
              <w:rPr>
                <w:b/>
              </w:rPr>
              <w:t xml:space="preserve"> úprav </w:t>
            </w:r>
            <w:r w:rsidR="009423AD">
              <w:rPr>
                <w:b/>
              </w:rPr>
              <w:t xml:space="preserve">stávajících </w:t>
            </w:r>
            <w:r w:rsidR="00253CEB" w:rsidRPr="00253CEB">
              <w:rPr>
                <w:b/>
              </w:rPr>
              <w:t>budov (renovace/rekonstrukce)</w:t>
            </w:r>
            <w:r w:rsidR="00DA125B" w:rsidRPr="00253CEB">
              <w:rPr>
                <w:rFonts w:cstheme="minorHAnsi"/>
                <w:b/>
                <w:bCs/>
              </w:rPr>
              <w:t>:</w:t>
            </w:r>
          </w:p>
        </w:tc>
      </w:tr>
      <w:tr w:rsidR="00DA125B" w14:paraId="1CA8B394" w14:textId="77777777" w:rsidTr="00DA125B">
        <w:trPr>
          <w:jc w:val="center"/>
        </w:trPr>
        <w:tc>
          <w:tcPr>
            <w:tcW w:w="8256" w:type="dxa"/>
          </w:tcPr>
          <w:p w14:paraId="49753B87" w14:textId="3665B7D3" w:rsidR="00DA125B" w:rsidRDefault="00DA125B" w:rsidP="00DA125B">
            <w:pPr>
              <w:spacing w:after="0" w:line="264" w:lineRule="auto"/>
              <w:jc w:val="both"/>
              <w:rPr>
                <w:rFonts w:cstheme="minorHAnsi"/>
                <w:bCs/>
              </w:rPr>
            </w:pPr>
            <w:r>
              <w:rPr>
                <w:rFonts w:cstheme="minorHAnsi"/>
                <w:bCs/>
              </w:rPr>
              <w:t>Budova není určena k těžbě, skladování, přepravě nebo výrobě fosilních paliv</w:t>
            </w:r>
            <w:r w:rsidR="00F675B0">
              <w:rPr>
                <w:rFonts w:cstheme="minorHAnsi"/>
                <w:bCs/>
              </w:rPr>
              <w:t>.</w:t>
            </w:r>
          </w:p>
        </w:tc>
        <w:tc>
          <w:tcPr>
            <w:tcW w:w="1378" w:type="dxa"/>
          </w:tcPr>
          <w:p w14:paraId="31797C77" w14:textId="72FCB8F7" w:rsidR="00DA125B" w:rsidRDefault="00DA125B" w:rsidP="00DA125B">
            <w:pPr>
              <w:spacing w:after="0" w:line="264" w:lineRule="auto"/>
              <w:jc w:val="center"/>
              <w:rPr>
                <w:b/>
              </w:rPr>
            </w:pPr>
            <w:r>
              <w:rPr>
                <w:b/>
              </w:rPr>
              <w:t>ANO / nerelevantní</w:t>
            </w:r>
          </w:p>
        </w:tc>
      </w:tr>
      <w:tr w:rsidR="00DA125B" w14:paraId="101093EC" w14:textId="77777777" w:rsidTr="00DA125B">
        <w:trPr>
          <w:jc w:val="center"/>
        </w:trPr>
        <w:tc>
          <w:tcPr>
            <w:tcW w:w="8256" w:type="dxa"/>
          </w:tcPr>
          <w:p w14:paraId="5950401A" w14:textId="28189776" w:rsidR="00DA125B" w:rsidRDefault="00DA125B" w:rsidP="00DA125B">
            <w:pPr>
              <w:spacing w:after="0" w:line="264" w:lineRule="auto"/>
              <w:jc w:val="both"/>
              <w:rPr>
                <w:rFonts w:cstheme="minorHAnsi"/>
                <w:bCs/>
              </w:rPr>
            </w:pPr>
            <w:r>
              <w:rPr>
                <w:rFonts w:cstheme="minorHAnsi"/>
              </w:rPr>
              <w:t>B</w:t>
            </w:r>
            <w:r w:rsidRPr="00D90A99">
              <w:rPr>
                <w:rFonts w:cstheme="minorHAnsi"/>
              </w:rPr>
              <w:t xml:space="preserve">udova splňuje vnitrostátní legislativní požadavky pro </w:t>
            </w:r>
            <w:r>
              <w:rPr>
                <w:rFonts w:cstheme="minorHAnsi"/>
              </w:rPr>
              <w:t>renovace</w:t>
            </w:r>
            <w:r w:rsidR="009E4F02">
              <w:rPr>
                <w:rFonts w:cstheme="minorHAnsi"/>
              </w:rPr>
              <w:t>/rekonstrukce</w:t>
            </w:r>
            <w:r w:rsidRPr="00D90A99">
              <w:rPr>
                <w:rFonts w:cstheme="minorHAnsi"/>
              </w:rPr>
              <w:t xml:space="preserve"> budov</w:t>
            </w:r>
            <w:r w:rsidR="00F675B0">
              <w:rPr>
                <w:rFonts w:cstheme="minorHAnsi"/>
              </w:rPr>
              <w:t>.</w:t>
            </w:r>
          </w:p>
        </w:tc>
        <w:tc>
          <w:tcPr>
            <w:tcW w:w="1378" w:type="dxa"/>
          </w:tcPr>
          <w:p w14:paraId="76B81BD4" w14:textId="0BD8DFBF" w:rsidR="00DA125B" w:rsidRDefault="00DA125B" w:rsidP="00DA125B">
            <w:pPr>
              <w:spacing w:after="0" w:line="264" w:lineRule="auto"/>
              <w:jc w:val="center"/>
              <w:rPr>
                <w:b/>
              </w:rPr>
            </w:pPr>
            <w:r>
              <w:rPr>
                <w:b/>
              </w:rPr>
              <w:t>ANO / nerelevantní</w:t>
            </w:r>
          </w:p>
        </w:tc>
      </w:tr>
    </w:tbl>
    <w:p w14:paraId="776EC49E" w14:textId="7588BB6B" w:rsidR="00F675B0" w:rsidRDefault="00F675B0" w:rsidP="004A7709">
      <w:pPr>
        <w:autoSpaceDE w:val="0"/>
        <w:autoSpaceDN w:val="0"/>
        <w:adjustRightInd w:val="0"/>
        <w:spacing w:after="0" w:line="240" w:lineRule="auto"/>
        <w:rPr>
          <w:rFonts w:ascii="Calibri" w:hAnsi="Calibri" w:cs="Calibri"/>
          <w:b/>
          <w:color w:val="000000"/>
          <w:sz w:val="24"/>
          <w:szCs w:val="24"/>
          <w:u w:val="single"/>
        </w:rPr>
      </w:pPr>
    </w:p>
    <w:p w14:paraId="198AE39F" w14:textId="77777777" w:rsidR="00B04B43" w:rsidRDefault="00B04B43" w:rsidP="004A7709">
      <w:pPr>
        <w:autoSpaceDE w:val="0"/>
        <w:autoSpaceDN w:val="0"/>
        <w:adjustRightInd w:val="0"/>
        <w:spacing w:after="0" w:line="240" w:lineRule="auto"/>
        <w:rPr>
          <w:rFonts w:ascii="Calibri" w:hAnsi="Calibri" w:cs="Calibri"/>
          <w:b/>
          <w:color w:val="000000"/>
          <w:sz w:val="24"/>
          <w:szCs w:val="24"/>
          <w:u w:val="single"/>
        </w:rPr>
      </w:pPr>
    </w:p>
    <w:p w14:paraId="73C4BA35" w14:textId="70A4A585"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b) Přizpůsobování se změně klimatu</w:t>
      </w:r>
    </w:p>
    <w:p w14:paraId="5CBDB217" w14:textId="4B5F8874" w:rsidR="008B2225" w:rsidRDefault="004A7709" w:rsidP="004A7709">
      <w:pPr>
        <w:autoSpaceDE w:val="0"/>
        <w:autoSpaceDN w:val="0"/>
        <w:adjustRightInd w:val="0"/>
        <w:spacing w:after="0" w:line="240"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4D9D534F" w14:textId="77777777" w:rsidR="008B2225" w:rsidRDefault="008B2225" w:rsidP="008B2225">
      <w:pPr>
        <w:autoSpaceDE w:val="0"/>
        <w:autoSpaceDN w:val="0"/>
        <w:adjustRightInd w:val="0"/>
        <w:spacing w:after="0" w:line="264" w:lineRule="auto"/>
        <w:jc w:val="both"/>
        <w:rPr>
          <w:rFonts w:ascii="Calibri" w:hAnsi="Calibri" w:cs="Calibri"/>
          <w:b/>
          <w:color w:val="000000"/>
        </w:rPr>
      </w:pPr>
    </w:p>
    <w:tbl>
      <w:tblPr>
        <w:tblStyle w:val="Mkatabulky"/>
        <w:tblW w:w="9634" w:type="dxa"/>
        <w:tblLayout w:type="fixed"/>
        <w:tblLook w:val="04A0" w:firstRow="1" w:lastRow="0" w:firstColumn="1" w:lastColumn="0" w:noHBand="0" w:noVBand="1"/>
      </w:tblPr>
      <w:tblGrid>
        <w:gridCol w:w="8500"/>
        <w:gridCol w:w="1134"/>
      </w:tblGrid>
      <w:tr w:rsidR="00F675B0" w14:paraId="6DF6FE17" w14:textId="77777777" w:rsidTr="00CC6379">
        <w:tc>
          <w:tcPr>
            <w:tcW w:w="9634" w:type="dxa"/>
            <w:gridSpan w:val="2"/>
          </w:tcPr>
          <w:p w14:paraId="4E9E52EC" w14:textId="31CAFD75" w:rsidR="00F675B0" w:rsidRPr="00272ED3" w:rsidRDefault="00F675B0" w:rsidP="00F675B0">
            <w:pPr>
              <w:spacing w:after="0" w:line="264" w:lineRule="auto"/>
              <w:rPr>
                <w:rFonts w:cstheme="minorHAnsi"/>
                <w:b/>
                <w:bCs/>
                <w:sz w:val="20"/>
                <w:szCs w:val="20"/>
              </w:rPr>
            </w:pPr>
            <w:r w:rsidRPr="00693D61">
              <w:rPr>
                <w:rFonts w:cstheme="minorHAnsi"/>
                <w:b/>
                <w:bCs/>
              </w:rPr>
              <w:t xml:space="preserve">Podmínky pro případ, kdy </w:t>
            </w:r>
            <w:r w:rsidRPr="00693D61">
              <w:rPr>
                <w:b/>
                <w:u w:val="single"/>
              </w:rPr>
              <w:t>technologi</w:t>
            </w:r>
            <w:r>
              <w:rPr>
                <w:b/>
                <w:u w:val="single"/>
              </w:rPr>
              <w:t>e</w:t>
            </w:r>
            <w:r w:rsidRPr="00693D61">
              <w:rPr>
                <w:b/>
                <w:u w:val="single"/>
              </w:rPr>
              <w:t>, zařízení a jiné vybavení nezbytné pro zajištění výzkumných a vývojových aktivit</w:t>
            </w:r>
            <w:r w:rsidRPr="00693D61">
              <w:rPr>
                <w:rFonts w:cstheme="minorHAnsi"/>
                <w:b/>
                <w:bCs/>
              </w:rPr>
              <w:t xml:space="preserve"> </w:t>
            </w:r>
            <w:r>
              <w:rPr>
                <w:rFonts w:cstheme="minorHAnsi"/>
                <w:b/>
                <w:bCs/>
              </w:rPr>
              <w:t xml:space="preserve">je v rámci projektu umisťováno do </w:t>
            </w:r>
            <w:r w:rsidR="009423AD">
              <w:rPr>
                <w:rFonts w:cstheme="minorHAnsi"/>
                <w:b/>
                <w:bCs/>
              </w:rPr>
              <w:t xml:space="preserve">nových budov </w:t>
            </w:r>
            <w:r w:rsidRPr="00693D61">
              <w:rPr>
                <w:rFonts w:cstheme="minorHAnsi"/>
                <w:b/>
                <w:bCs/>
              </w:rPr>
              <w:t>či renov</w:t>
            </w:r>
            <w:r>
              <w:rPr>
                <w:rFonts w:cstheme="minorHAnsi"/>
                <w:b/>
                <w:bCs/>
              </w:rPr>
              <w:t>ovaných</w:t>
            </w:r>
            <w:r w:rsidR="009E4F02">
              <w:rPr>
                <w:rFonts w:cstheme="minorHAnsi"/>
                <w:b/>
                <w:bCs/>
              </w:rPr>
              <w:t>/rekonstruovaných</w:t>
            </w:r>
            <w:r w:rsidRPr="00693D61">
              <w:rPr>
                <w:rFonts w:cstheme="minorHAnsi"/>
                <w:b/>
                <w:bCs/>
              </w:rPr>
              <w:t xml:space="preserve"> budov</w:t>
            </w:r>
            <w:r>
              <w:rPr>
                <w:rFonts w:cstheme="minorHAnsi"/>
                <w:b/>
                <w:bCs/>
              </w:rPr>
              <w:t xml:space="preserve">: </w:t>
            </w:r>
          </w:p>
        </w:tc>
      </w:tr>
      <w:tr w:rsidR="00803345" w14:paraId="5AB1CD02" w14:textId="77777777" w:rsidTr="000301E2">
        <w:tc>
          <w:tcPr>
            <w:tcW w:w="8500" w:type="dxa"/>
          </w:tcPr>
          <w:p w14:paraId="74DFC293" w14:textId="515A46EA" w:rsidR="00803345" w:rsidRPr="00AD24D6" w:rsidRDefault="00803345" w:rsidP="00803345">
            <w:pPr>
              <w:spacing w:after="60" w:line="264" w:lineRule="auto"/>
              <w:jc w:val="both"/>
              <w:rPr>
                <w:rFonts w:cstheme="minorHAnsi"/>
                <w:bCs/>
              </w:rPr>
            </w:pPr>
            <w:r w:rsidRPr="00AD24D6">
              <w:rPr>
                <w:rFonts w:cstheme="minorHAnsi"/>
                <w:bCs/>
              </w:rPr>
              <w:t>Byl</w:t>
            </w:r>
            <w:r>
              <w:rPr>
                <w:rFonts w:cstheme="minorHAnsi"/>
                <w:bCs/>
              </w:rPr>
              <w:t xml:space="preserve"> posouzen vliv </w:t>
            </w:r>
            <w:r w:rsidRPr="00AD24D6">
              <w:rPr>
                <w:rFonts w:cstheme="minorHAnsi"/>
                <w:bCs/>
              </w:rPr>
              <w:t xml:space="preserve">fyzických klimatických rizik </w:t>
            </w:r>
            <w:r>
              <w:rPr>
                <w:rFonts w:cstheme="minorHAnsi"/>
                <w:bCs/>
              </w:rPr>
              <w:t>na pořizované investice</w:t>
            </w:r>
            <w:r w:rsidR="00C045F7">
              <w:rPr>
                <w:rFonts w:cstheme="minorHAnsi"/>
                <w:bCs/>
              </w:rPr>
              <w:t xml:space="preserve"> </w:t>
            </w:r>
            <w:r w:rsidR="002C4C72">
              <w:rPr>
                <w:rFonts w:cstheme="minorHAnsi"/>
                <w:bCs/>
              </w:rPr>
              <w:t>–</w:t>
            </w:r>
            <w:r w:rsidR="00C045F7">
              <w:rPr>
                <w:rFonts w:cstheme="minorHAnsi"/>
                <w:bCs/>
              </w:rPr>
              <w:t xml:space="preserve"> budovy</w:t>
            </w:r>
            <w:r w:rsidR="002C4C72">
              <w:rPr>
                <w:rFonts w:cstheme="minorHAnsi"/>
                <w:bCs/>
              </w:rPr>
              <w:t xml:space="preserve"> (nové i renovace</w:t>
            </w:r>
            <w:r w:rsidR="009E4F02">
              <w:rPr>
                <w:rFonts w:cstheme="minorHAnsi"/>
                <w:bCs/>
              </w:rPr>
              <w:t>/rekonstrukce</w:t>
            </w:r>
            <w:r w:rsidR="002C4C72">
              <w:rPr>
                <w:rFonts w:cstheme="minorHAnsi"/>
                <w:bCs/>
              </w:rPr>
              <w:t>)</w:t>
            </w:r>
            <w:r>
              <w:rPr>
                <w:rFonts w:cstheme="minorHAnsi"/>
                <w:bCs/>
              </w:rPr>
              <w:t>, zvážena míra tohoto vlivu a v relevantních případech</w:t>
            </w:r>
            <w:r>
              <w:rPr>
                <w:rStyle w:val="Znakapoznpodarou"/>
                <w:rFonts w:cstheme="minorHAnsi"/>
                <w:bCs/>
              </w:rPr>
              <w:footnoteReference w:id="4"/>
            </w:r>
            <w:r>
              <w:rPr>
                <w:rFonts w:cstheme="minorHAnsi"/>
                <w:bCs/>
              </w:rPr>
              <w:t xml:space="preserve"> </w:t>
            </w:r>
            <w:r w:rsidR="00EC66EA">
              <w:rPr>
                <w:rFonts w:cstheme="minorHAnsi"/>
                <w:bCs/>
              </w:rPr>
              <w:t xml:space="preserve">byla do návrhu projektu zapracována vhodná adaptační opatření </w:t>
            </w:r>
            <w:r>
              <w:rPr>
                <w:rStyle w:val="Znakapoznpodarou"/>
                <w:rFonts w:cstheme="minorHAnsi"/>
                <w:bCs/>
              </w:rPr>
              <w:footnoteReference w:id="5"/>
            </w:r>
            <w:r>
              <w:rPr>
                <w:rFonts w:cstheme="minorHAnsi"/>
                <w:bCs/>
              </w:rPr>
              <w:t>. – viz kapitola 3.2</w:t>
            </w:r>
          </w:p>
        </w:tc>
        <w:tc>
          <w:tcPr>
            <w:tcW w:w="1134" w:type="dxa"/>
          </w:tcPr>
          <w:p w14:paraId="47386CC6" w14:textId="62CD8D1D" w:rsidR="00803345" w:rsidRPr="00272ED3" w:rsidRDefault="00803345" w:rsidP="00803345">
            <w:pPr>
              <w:spacing w:after="0" w:line="264" w:lineRule="auto"/>
              <w:jc w:val="center"/>
              <w:rPr>
                <w:rFonts w:cstheme="minorHAnsi"/>
                <w:b/>
                <w:bCs/>
              </w:rPr>
            </w:pPr>
            <w:r>
              <w:rPr>
                <w:rFonts w:cstheme="minorHAnsi"/>
                <w:b/>
                <w:bCs/>
              </w:rPr>
              <w:t>ANO</w:t>
            </w:r>
          </w:p>
        </w:tc>
      </w:tr>
    </w:tbl>
    <w:p w14:paraId="69369655" w14:textId="5BACA303" w:rsidR="004A7709" w:rsidRDefault="004A7709" w:rsidP="004A7709">
      <w:pPr>
        <w:autoSpaceDE w:val="0"/>
        <w:autoSpaceDN w:val="0"/>
        <w:adjustRightInd w:val="0"/>
        <w:spacing w:after="0" w:line="240" w:lineRule="auto"/>
        <w:rPr>
          <w:rFonts w:ascii="Calibri" w:hAnsi="Calibri" w:cs="Calibri"/>
          <w:color w:val="000000"/>
          <w:sz w:val="24"/>
          <w:szCs w:val="24"/>
        </w:rPr>
      </w:pPr>
    </w:p>
    <w:p w14:paraId="6E321790"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332BE852" w14:textId="77777777" w:rsidR="005607C4" w:rsidRDefault="004A7709" w:rsidP="005607C4">
      <w:pPr>
        <w:autoSpaceDE w:val="0"/>
        <w:autoSpaceDN w:val="0"/>
        <w:adjustRightInd w:val="0"/>
        <w:spacing w:after="0" w:line="240" w:lineRule="auto"/>
        <w:jc w:val="both"/>
        <w:rPr>
          <w:rFonts w:ascii="Calibri" w:hAnsi="Calibri" w:cs="Calibri"/>
          <w:b/>
          <w:color w:val="000000"/>
        </w:rPr>
      </w:pPr>
      <w:r w:rsidRPr="000B4E18">
        <w:rPr>
          <w:rFonts w:ascii="Calibri" w:hAnsi="Calibri" w:cs="Calibri"/>
          <w:b/>
          <w:color w:val="000000"/>
        </w:rPr>
        <w:t>Aktivita významně nepoškozuje udržitelné využívání a ochranu vodních zdrojů, pokud nepoškozuje dobrý stav nebo dobrý ekologický potenciál vodních útvarů, včetně povrchových a podzemních vod.</w:t>
      </w:r>
    </w:p>
    <w:p w14:paraId="5AE41792" w14:textId="57755B24" w:rsidR="005607C4" w:rsidRDefault="005607C4" w:rsidP="005607C4">
      <w:pPr>
        <w:autoSpaceDE w:val="0"/>
        <w:autoSpaceDN w:val="0"/>
        <w:adjustRightInd w:val="0"/>
        <w:spacing w:after="0" w:line="240" w:lineRule="auto"/>
        <w:jc w:val="both"/>
        <w:rPr>
          <w:rFonts w:ascii="Calibri" w:hAnsi="Calibri" w:cs="Calibri"/>
          <w:color w:val="000000"/>
        </w:rPr>
      </w:pPr>
    </w:p>
    <w:tbl>
      <w:tblPr>
        <w:tblStyle w:val="Mkatabulky"/>
        <w:tblW w:w="9634" w:type="dxa"/>
        <w:tblLayout w:type="fixed"/>
        <w:tblLook w:val="04A0" w:firstRow="1" w:lastRow="0" w:firstColumn="1" w:lastColumn="0" w:noHBand="0" w:noVBand="1"/>
      </w:tblPr>
      <w:tblGrid>
        <w:gridCol w:w="8500"/>
        <w:gridCol w:w="1134"/>
      </w:tblGrid>
      <w:tr w:rsidR="00F675B0" w14:paraId="632AB62A" w14:textId="77777777" w:rsidTr="00CC6379">
        <w:trPr>
          <w:trHeight w:val="70"/>
        </w:trPr>
        <w:tc>
          <w:tcPr>
            <w:tcW w:w="9634" w:type="dxa"/>
            <w:gridSpan w:val="2"/>
          </w:tcPr>
          <w:p w14:paraId="4C935E85" w14:textId="452A3E3B" w:rsidR="00F675B0" w:rsidRPr="00272ED3" w:rsidRDefault="00F675B0" w:rsidP="00F675B0">
            <w:pPr>
              <w:keepNext/>
              <w:spacing w:after="0" w:line="264" w:lineRule="auto"/>
              <w:rPr>
                <w:rFonts w:cstheme="minorHAnsi"/>
                <w:b/>
                <w:bCs/>
              </w:rPr>
            </w:pPr>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jakož i budovy (nov</w:t>
            </w:r>
            <w:r w:rsidR="009423AD">
              <w:rPr>
                <w:b/>
                <w:u w:val="single"/>
              </w:rPr>
              <w:t>é budovy</w:t>
            </w:r>
            <w:r>
              <w:rPr>
                <w:b/>
                <w:u w:val="single"/>
              </w:rPr>
              <w:t xml:space="preserve"> i </w:t>
            </w:r>
            <w:r w:rsidR="001E4D96">
              <w:rPr>
                <w:b/>
                <w:u w:val="single"/>
              </w:rPr>
              <w:t>renovace</w:t>
            </w:r>
            <w:r w:rsidR="009E4F02">
              <w:rPr>
                <w:b/>
                <w:u w:val="single"/>
              </w:rPr>
              <w:t>/rekonstrukce</w:t>
            </w:r>
            <w:r w:rsidR="009423AD">
              <w:rPr>
                <w:b/>
                <w:u w:val="single"/>
              </w:rPr>
              <w:t xml:space="preserve"> stávajících budov</w:t>
            </w:r>
            <w:r>
              <w:rPr>
                <w:b/>
                <w:u w:val="single"/>
              </w:rPr>
              <w:t>):</w:t>
            </w:r>
          </w:p>
        </w:tc>
      </w:tr>
      <w:tr w:rsidR="00404DD0" w14:paraId="4036445B" w14:textId="77777777" w:rsidTr="000301E2">
        <w:trPr>
          <w:trHeight w:val="70"/>
        </w:trPr>
        <w:tc>
          <w:tcPr>
            <w:tcW w:w="8500" w:type="dxa"/>
          </w:tcPr>
          <w:p w14:paraId="7E4C08B5" w14:textId="77777777" w:rsidR="00404DD0" w:rsidRPr="00B20C14" w:rsidRDefault="00404DD0" w:rsidP="00404DD0">
            <w:pPr>
              <w:spacing w:after="0" w:line="264" w:lineRule="auto"/>
              <w:jc w:val="both"/>
              <w:rPr>
                <w:rFonts w:cstheme="minorHAnsi"/>
                <w:bCs/>
              </w:rPr>
            </w:pPr>
            <w:r w:rsidRPr="00B20C14">
              <w:rPr>
                <w:rFonts w:cstheme="minorHAnsi"/>
                <w:bCs/>
              </w:rPr>
              <w:t xml:space="preserve">Jsou-li </w:t>
            </w:r>
            <w:r>
              <w:rPr>
                <w:rFonts w:cstheme="minorHAnsi"/>
                <w:bCs/>
              </w:rPr>
              <w:t xml:space="preserve">v rámci projektu </w:t>
            </w:r>
            <w:r w:rsidRPr="00B20C14">
              <w:rPr>
                <w:rFonts w:cstheme="minorHAnsi"/>
                <w:bCs/>
              </w:rPr>
              <w:t>instalována zařízení k</w:t>
            </w:r>
            <w:r>
              <w:rPr>
                <w:rFonts w:cstheme="minorHAnsi"/>
                <w:bCs/>
              </w:rPr>
              <w:t> </w:t>
            </w:r>
            <w:r w:rsidRPr="00B20C14">
              <w:rPr>
                <w:rFonts w:cstheme="minorHAnsi"/>
                <w:bCs/>
              </w:rPr>
              <w:t>využívání vody, kromě instalace v</w:t>
            </w:r>
            <w:r>
              <w:rPr>
                <w:rFonts w:cstheme="minorHAnsi"/>
                <w:bCs/>
              </w:rPr>
              <w:t> </w:t>
            </w:r>
            <w:r w:rsidRPr="00B20C14">
              <w:rPr>
                <w:rFonts w:cstheme="minorHAnsi"/>
                <w:bCs/>
              </w:rPr>
              <w:t>bytových jednotkách, je pro ně uvedená spotřeba vody doložena technickými listy výrobku, stavební certifikací nebo stávajícím štítkem výrobku v</w:t>
            </w:r>
            <w:r>
              <w:rPr>
                <w:rFonts w:cstheme="minorHAnsi"/>
                <w:bCs/>
              </w:rPr>
              <w:t> </w:t>
            </w:r>
            <w:r w:rsidRPr="00B20C14">
              <w:rPr>
                <w:rFonts w:cstheme="minorHAnsi"/>
                <w:bCs/>
              </w:rPr>
              <w:t>Unii v</w:t>
            </w:r>
            <w:r>
              <w:rPr>
                <w:rFonts w:cstheme="minorHAnsi"/>
                <w:bCs/>
              </w:rPr>
              <w:t> </w:t>
            </w:r>
            <w:r w:rsidRPr="00B20C14">
              <w:rPr>
                <w:rFonts w:cstheme="minorHAnsi"/>
                <w:bCs/>
              </w:rPr>
              <w:t>souladu s</w:t>
            </w:r>
            <w:r>
              <w:rPr>
                <w:rFonts w:cstheme="minorHAnsi"/>
                <w:bCs/>
              </w:rPr>
              <w:t> </w:t>
            </w:r>
            <w:r w:rsidRPr="00B20C14">
              <w:rPr>
                <w:rFonts w:cstheme="minorHAnsi"/>
                <w:bCs/>
              </w:rPr>
              <w:t>technickými specifikacemi níže:</w:t>
            </w:r>
          </w:p>
          <w:p w14:paraId="45F6F094" w14:textId="77777777" w:rsidR="00404DD0" w:rsidRPr="00B20C14" w:rsidRDefault="00404DD0" w:rsidP="00404DD0">
            <w:pPr>
              <w:spacing w:after="0" w:line="264" w:lineRule="auto"/>
              <w:jc w:val="both"/>
              <w:rPr>
                <w:rFonts w:cstheme="minorHAnsi"/>
                <w:bCs/>
              </w:rPr>
            </w:pPr>
            <w:r w:rsidRPr="00B20C14">
              <w:rPr>
                <w:rFonts w:cstheme="minorHAnsi"/>
                <w:bCs/>
              </w:rPr>
              <w:t>- umyvadlové baterie a kuchyňské baterie mají maximální průtok vody 6 litrů/min;</w:t>
            </w:r>
          </w:p>
          <w:p w14:paraId="2D783C1A" w14:textId="77777777" w:rsidR="00404DD0" w:rsidRPr="00B20C14" w:rsidRDefault="00404DD0" w:rsidP="00404DD0">
            <w:pPr>
              <w:spacing w:after="0" w:line="264" w:lineRule="auto"/>
              <w:jc w:val="both"/>
              <w:rPr>
                <w:rFonts w:cstheme="minorHAnsi"/>
                <w:bCs/>
              </w:rPr>
            </w:pPr>
            <w:r w:rsidRPr="00B20C14">
              <w:rPr>
                <w:rFonts w:cstheme="minorHAnsi"/>
                <w:bCs/>
              </w:rPr>
              <w:t>- sprchy mají maximální průtok vody 8 litrů/min;</w:t>
            </w:r>
          </w:p>
          <w:p w14:paraId="78A67F38" w14:textId="77777777" w:rsidR="00404DD0" w:rsidRPr="00B20C14" w:rsidRDefault="00404DD0" w:rsidP="00404DD0">
            <w:pPr>
              <w:spacing w:after="0" w:line="264"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266B7604" w14:textId="77777777" w:rsidR="00404DD0" w:rsidRDefault="00404DD0" w:rsidP="00404DD0">
            <w:pPr>
              <w:spacing w:after="120" w:line="264"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039B35DF" w14:textId="77777777" w:rsidR="00404DD0" w:rsidRPr="00B20C14" w:rsidRDefault="00404DD0" w:rsidP="00404DD0">
            <w:pPr>
              <w:keepNext/>
              <w:spacing w:after="0" w:line="264"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6"/>
            </w:r>
            <w:r w:rsidRPr="00B20C14">
              <w:rPr>
                <w:rFonts w:cstheme="minorHAnsi"/>
                <w:b/>
                <w:bCs/>
              </w:rPr>
              <w:t xml:space="preserve"> pro zařízení k</w:t>
            </w:r>
            <w:r>
              <w:rPr>
                <w:rFonts w:cstheme="minorHAnsi"/>
                <w:b/>
                <w:bCs/>
              </w:rPr>
              <w:t> </w:t>
            </w:r>
            <w:r w:rsidRPr="00B20C14">
              <w:rPr>
                <w:rFonts w:cstheme="minorHAnsi"/>
                <w:b/>
                <w:bCs/>
              </w:rPr>
              <w:t>využívání vody</w:t>
            </w:r>
            <w:r>
              <w:rPr>
                <w:rFonts w:cstheme="minorHAnsi"/>
                <w:b/>
                <w:bCs/>
              </w:rPr>
              <w:t>:</w:t>
            </w:r>
            <w:r w:rsidRPr="00B20C14">
              <w:rPr>
                <w:rFonts w:cstheme="minorHAnsi"/>
                <w:b/>
                <w:bCs/>
              </w:rPr>
              <w:t xml:space="preserve"> </w:t>
            </w:r>
          </w:p>
          <w:p w14:paraId="746E6B40" w14:textId="26E3CD9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t xml:space="preserve">Průtok se zaznamenává při standardním referenčním tlaku </w:t>
            </w:r>
            <w:proofErr w:type="gramStart"/>
            <w:r w:rsidRPr="00B20C14">
              <w:rPr>
                <w:rFonts w:cstheme="minorHAnsi"/>
                <w:bCs/>
              </w:rPr>
              <w:t>3 –</w:t>
            </w:r>
            <w:r w:rsidR="003B2A4A">
              <w:rPr>
                <w:rFonts w:cstheme="minorHAnsi"/>
                <w:bCs/>
              </w:rPr>
              <w:t xml:space="preserve"> </w:t>
            </w:r>
            <w:r w:rsidRPr="00B20C14">
              <w:rPr>
                <w:rFonts w:cstheme="minorHAnsi"/>
                <w:bCs/>
              </w:rPr>
              <w:t>0</w:t>
            </w:r>
            <w:proofErr w:type="gramEnd"/>
            <w:r w:rsidRPr="00B20C14">
              <w:rPr>
                <w:rFonts w:cstheme="minorHAnsi"/>
                <w:bCs/>
              </w:rPr>
              <w:t>/+0,2 bar nebo 0,1 –0/+0,02 u výrobků omezených na nízký tlak.</w:t>
            </w:r>
          </w:p>
          <w:p w14:paraId="4B155BC7" w14:textId="77777777" w:rsidR="00404DD0" w:rsidRDefault="00404DD0" w:rsidP="00404DD0">
            <w:pPr>
              <w:pStyle w:val="Odstavecseseznamem"/>
              <w:numPr>
                <w:ilvl w:val="0"/>
                <w:numId w:val="54"/>
              </w:numPr>
              <w:spacing w:after="0" w:line="264" w:lineRule="auto"/>
              <w:jc w:val="both"/>
              <w:rPr>
                <w:rFonts w:cstheme="minorHAnsi"/>
                <w:bCs/>
              </w:rPr>
            </w:pPr>
            <w:r w:rsidRPr="00B20C14">
              <w:rPr>
                <w:rFonts w:cstheme="minorHAnsi"/>
                <w:bCs/>
              </w:rPr>
              <w:t>Průtok při nižším tlaku 1,5 –0/+0,2 bar je ≥ 60 % maximálního dostupného průtoku.</w:t>
            </w:r>
          </w:p>
          <w:p w14:paraId="0D6EBFEE" w14:textId="77777777" w:rsidR="00404DD0" w:rsidRPr="00735791" w:rsidRDefault="00404DD0" w:rsidP="00404DD0">
            <w:pPr>
              <w:pStyle w:val="Odstavecseseznamem"/>
              <w:numPr>
                <w:ilvl w:val="0"/>
                <w:numId w:val="54"/>
              </w:numPr>
              <w:spacing w:after="0" w:line="264" w:lineRule="auto"/>
              <w:jc w:val="both"/>
              <w:rPr>
                <w:rFonts w:cstheme="minorHAnsi"/>
                <w:bCs/>
              </w:rPr>
            </w:pPr>
            <w:r w:rsidRPr="00735791">
              <w:rPr>
                <w:rFonts w:cstheme="minorHAnsi"/>
                <w:bCs/>
              </w:rPr>
              <w:t>U směšovacích sprch je referenční teplota 38 ±1 °C.</w:t>
            </w:r>
          </w:p>
          <w:p w14:paraId="6CC5D0BE" w14:textId="7777777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t>Pokud musí být průtok nižší než 6 l/min, je v</w:t>
            </w:r>
            <w:r>
              <w:rPr>
                <w:rFonts w:cstheme="minorHAnsi"/>
                <w:bCs/>
              </w:rPr>
              <w:t> </w:t>
            </w:r>
            <w:r w:rsidRPr="00B20C14">
              <w:rPr>
                <w:rFonts w:cstheme="minorHAnsi"/>
                <w:bCs/>
              </w:rPr>
              <w:t>souladu s</w:t>
            </w:r>
            <w:r>
              <w:rPr>
                <w:rFonts w:cstheme="minorHAnsi"/>
                <w:bCs/>
              </w:rPr>
              <w:t> </w:t>
            </w:r>
            <w:r w:rsidRPr="00B20C14">
              <w:rPr>
                <w:rFonts w:cstheme="minorHAnsi"/>
                <w:bCs/>
              </w:rPr>
              <w:t>pravidlem stanoveným v</w:t>
            </w:r>
            <w:r>
              <w:rPr>
                <w:rFonts w:cstheme="minorHAnsi"/>
                <w:bCs/>
              </w:rPr>
              <w:t> </w:t>
            </w:r>
            <w:r w:rsidRPr="00B20C14">
              <w:rPr>
                <w:rFonts w:cstheme="minorHAnsi"/>
                <w:bCs/>
              </w:rPr>
              <w:t>bodě 2.</w:t>
            </w:r>
          </w:p>
          <w:p w14:paraId="7BE60D91" w14:textId="77777777" w:rsidR="00404DD0" w:rsidRPr="00B20C14" w:rsidRDefault="00404DD0" w:rsidP="00404DD0">
            <w:pPr>
              <w:pStyle w:val="Odstavecseseznamem"/>
              <w:numPr>
                <w:ilvl w:val="0"/>
                <w:numId w:val="54"/>
              </w:numPr>
              <w:spacing w:after="0" w:line="264" w:lineRule="auto"/>
              <w:jc w:val="both"/>
              <w:rPr>
                <w:rFonts w:cstheme="minorHAnsi"/>
                <w:bCs/>
              </w:rPr>
            </w:pPr>
            <w:r w:rsidRPr="00B20C14">
              <w:rPr>
                <w:rFonts w:cstheme="minorHAnsi"/>
                <w:bCs/>
              </w:rPr>
              <w:t>U výtokových ventilů se postupuje podle bodu 10.2.3 normy EN 200 s</w:t>
            </w:r>
            <w:r>
              <w:rPr>
                <w:rFonts w:cstheme="minorHAnsi"/>
                <w:bCs/>
              </w:rPr>
              <w:t> </w:t>
            </w:r>
            <w:r w:rsidRPr="00B20C14">
              <w:rPr>
                <w:rFonts w:cstheme="minorHAnsi"/>
                <w:bCs/>
              </w:rPr>
              <w:t xml:space="preserve">těmito výjimkami: </w:t>
            </w:r>
          </w:p>
          <w:p w14:paraId="43A38051" w14:textId="77777777" w:rsidR="00404DD0" w:rsidRDefault="00404DD0" w:rsidP="00404DD0">
            <w:pPr>
              <w:pStyle w:val="Odstavecseseznamem"/>
              <w:numPr>
                <w:ilvl w:val="1"/>
                <w:numId w:val="54"/>
              </w:numPr>
              <w:spacing w:after="0" w:line="264" w:lineRule="auto"/>
              <w:jc w:val="both"/>
              <w:rPr>
                <w:rFonts w:cstheme="minorHAnsi"/>
                <w:bCs/>
              </w:rPr>
            </w:pPr>
            <w:r w:rsidRPr="00B20C14">
              <w:rPr>
                <w:rFonts w:cstheme="minorHAnsi"/>
                <w:bCs/>
              </w:rPr>
              <w:t xml:space="preserve">u výtokových ventilů, které nejsou určeny pouze pro nízkotlaké použití: použijte tlak </w:t>
            </w:r>
            <w:proofErr w:type="gramStart"/>
            <w:r w:rsidRPr="00B20C14">
              <w:rPr>
                <w:rFonts w:cstheme="minorHAnsi"/>
                <w:bCs/>
              </w:rPr>
              <w:t>3 –0</w:t>
            </w:r>
            <w:proofErr w:type="gramEnd"/>
            <w:r w:rsidRPr="00B20C14">
              <w:rPr>
                <w:rFonts w:cstheme="minorHAnsi"/>
                <w:bCs/>
              </w:rPr>
              <w:t>/+0,2 bar střídavě do ventilu na teplou a studenou vodu;</w:t>
            </w:r>
          </w:p>
          <w:p w14:paraId="36364ACB" w14:textId="727E7B04" w:rsidR="00404DD0" w:rsidRPr="00B20C14" w:rsidRDefault="00404DD0" w:rsidP="00404DD0">
            <w:pPr>
              <w:spacing w:after="0" w:line="264" w:lineRule="auto"/>
              <w:jc w:val="both"/>
              <w:rPr>
                <w:rFonts w:cstheme="minorHAnsi"/>
                <w:bCs/>
              </w:rPr>
            </w:pPr>
            <w:r w:rsidRPr="00735791">
              <w:rPr>
                <w:rFonts w:cstheme="minorHAnsi"/>
                <w:bCs/>
              </w:rPr>
              <w:t>u výtokových ventilů, které jsou určeny pouze pro nízkotlaké použití: použijte tlak 0,4 –0/+0,02 bar do ventilu na teplou i studenou vodu a zcela otevřete regulátor průtok</w:t>
            </w:r>
            <w:r>
              <w:rPr>
                <w:rFonts w:cstheme="minorHAnsi"/>
                <w:bCs/>
              </w:rPr>
              <w:t>u.</w:t>
            </w:r>
          </w:p>
        </w:tc>
        <w:tc>
          <w:tcPr>
            <w:tcW w:w="1134" w:type="dxa"/>
          </w:tcPr>
          <w:p w14:paraId="5BE01FF1" w14:textId="12101E7F" w:rsidR="00404DD0" w:rsidRPr="00272ED3" w:rsidRDefault="00404DD0" w:rsidP="000301E2">
            <w:pPr>
              <w:keepNext/>
              <w:spacing w:after="0" w:line="264" w:lineRule="auto"/>
              <w:jc w:val="center"/>
              <w:rPr>
                <w:rFonts w:cstheme="minorHAnsi"/>
                <w:b/>
                <w:bCs/>
              </w:rPr>
            </w:pPr>
            <w:r>
              <w:rPr>
                <w:rFonts w:cstheme="minorHAnsi"/>
                <w:b/>
                <w:bCs/>
              </w:rPr>
              <w:t>ANO</w:t>
            </w:r>
          </w:p>
        </w:tc>
      </w:tr>
    </w:tbl>
    <w:p w14:paraId="22FABA89" w14:textId="408E869C" w:rsidR="004A7709" w:rsidRDefault="004A7709" w:rsidP="005607C4">
      <w:pPr>
        <w:autoSpaceDE w:val="0"/>
        <w:autoSpaceDN w:val="0"/>
        <w:adjustRightInd w:val="0"/>
        <w:spacing w:after="0" w:line="240" w:lineRule="auto"/>
        <w:jc w:val="both"/>
        <w:rPr>
          <w:rFonts w:ascii="Calibri" w:hAnsi="Calibri" w:cs="Calibri"/>
          <w:color w:val="000000"/>
        </w:rPr>
      </w:pPr>
    </w:p>
    <w:p w14:paraId="07D2F09D" w14:textId="77777777" w:rsidR="004A7709" w:rsidRDefault="004A7709" w:rsidP="004A7709">
      <w:pPr>
        <w:autoSpaceDE w:val="0"/>
        <w:autoSpaceDN w:val="0"/>
        <w:adjustRightInd w:val="0"/>
        <w:spacing w:after="0" w:line="240"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1DF9B19F" w14:textId="53BB57ED" w:rsidR="004A7709" w:rsidRDefault="004A7709" w:rsidP="005607C4">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01F9DEBA" w14:textId="77777777" w:rsidR="005607C4" w:rsidRDefault="005607C4" w:rsidP="005607C4">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F675B0" w14:paraId="77818015" w14:textId="77777777" w:rsidTr="00CC6379">
        <w:tc>
          <w:tcPr>
            <w:tcW w:w="9918" w:type="dxa"/>
            <w:gridSpan w:val="2"/>
          </w:tcPr>
          <w:p w14:paraId="2E39B92B" w14:textId="40D666D8" w:rsidR="00F675B0" w:rsidRPr="00F675B0" w:rsidRDefault="00F675B0" w:rsidP="000549E3">
            <w:pPr>
              <w:spacing w:after="0" w:line="264" w:lineRule="auto"/>
              <w:jc w:val="both"/>
              <w:rPr>
                <w:rFonts w:cstheme="minorHAnsi"/>
                <w:b/>
                <w:bCs/>
              </w:rPr>
            </w:pPr>
            <w:r w:rsidRPr="00F675B0">
              <w:rPr>
                <w:rFonts w:cstheme="minorHAnsi"/>
                <w:b/>
                <w:u w:val="single"/>
              </w:rPr>
              <w:t>Podmínka pro budovy (</w:t>
            </w:r>
            <w:r w:rsidR="009423AD">
              <w:rPr>
                <w:rFonts w:cstheme="minorHAnsi"/>
                <w:b/>
                <w:u w:val="single"/>
              </w:rPr>
              <w:t>nové budovy</w:t>
            </w:r>
            <w:r w:rsidRPr="00F675B0">
              <w:rPr>
                <w:rFonts w:cstheme="minorHAnsi"/>
                <w:b/>
                <w:u w:val="single"/>
              </w:rPr>
              <w:t>, jakož i renovace</w:t>
            </w:r>
            <w:r w:rsidR="007B1EF0">
              <w:rPr>
                <w:rFonts w:cstheme="minorHAnsi"/>
                <w:b/>
                <w:u w:val="single"/>
              </w:rPr>
              <w:t>/rekonstrukce</w:t>
            </w:r>
            <w:r w:rsidR="009423AD">
              <w:rPr>
                <w:rFonts w:cstheme="minorHAnsi"/>
                <w:b/>
                <w:u w:val="single"/>
              </w:rPr>
              <w:t xml:space="preserve"> stávajících budov</w:t>
            </w:r>
            <w:r w:rsidRPr="00F675B0">
              <w:rPr>
                <w:rFonts w:cstheme="minorHAnsi"/>
                <w:b/>
                <w:u w:val="single"/>
              </w:rPr>
              <w:t>)</w:t>
            </w:r>
          </w:p>
        </w:tc>
      </w:tr>
      <w:tr w:rsidR="00D65A3B" w14:paraId="6B22239E" w14:textId="77777777" w:rsidTr="00CC1D7B">
        <w:tc>
          <w:tcPr>
            <w:tcW w:w="8784" w:type="dxa"/>
          </w:tcPr>
          <w:p w14:paraId="1714373A" w14:textId="4D24F931" w:rsidR="00D65A3B" w:rsidRDefault="00D65A3B" w:rsidP="00D65A3B">
            <w:pPr>
              <w:spacing w:after="0" w:line="264" w:lineRule="auto"/>
              <w:jc w:val="both"/>
              <w:rPr>
                <w:rFonts w:cstheme="minorHAnsi"/>
                <w:bCs/>
              </w:rPr>
            </w:pPr>
            <w:r>
              <w:rPr>
                <w:rFonts w:cstheme="minorHAnsi"/>
                <w:bCs/>
              </w:rPr>
              <w:t>Budou-li realizovány stavební práce, bude n</w:t>
            </w:r>
            <w:r w:rsidRPr="00CA1DFE">
              <w:rPr>
                <w:rFonts w:cstheme="minorHAnsi"/>
                <w:bCs/>
              </w:rPr>
              <w:t>ejméně 70 % (hmotnostních) stavebních a demoličních materiálů a odpadu neklasifikovaného jako nebezpečný (s výjimkou v</w:t>
            </w:r>
            <w:r>
              <w:rPr>
                <w:rFonts w:cstheme="minorHAnsi"/>
                <w:bCs/>
              </w:rPr>
              <w:t> </w:t>
            </w:r>
            <w:r w:rsidRPr="00CA1DFE">
              <w:rPr>
                <w:rFonts w:cstheme="minorHAnsi"/>
                <w:bCs/>
              </w:rPr>
              <w:t>přírodě se vyskytujících materiálů uvedených v</w:t>
            </w:r>
            <w:r>
              <w:rPr>
                <w:rFonts w:cstheme="minorHAnsi"/>
                <w:bCs/>
              </w:rPr>
              <w:t> </w:t>
            </w:r>
            <w:r w:rsidRPr="00CA1DFE">
              <w:rPr>
                <w:rFonts w:cstheme="minorHAnsi"/>
                <w:bCs/>
              </w:rPr>
              <w:t>kategorii 17 05 04 v</w:t>
            </w:r>
            <w:r>
              <w:rPr>
                <w:rFonts w:cstheme="minorHAnsi"/>
                <w:bCs/>
              </w:rPr>
              <w:t> </w:t>
            </w:r>
            <w:r w:rsidRPr="00CA1DFE">
              <w:rPr>
                <w:rFonts w:cstheme="minorHAnsi"/>
                <w:bCs/>
              </w:rPr>
              <w:t>Evropském seznamu odpadů stanoveném rozhodnutím 2000/532/ES) vzniklého na staveništi připraveno k</w:t>
            </w:r>
            <w:r>
              <w:rPr>
                <w:rFonts w:cstheme="minorHAnsi"/>
                <w:bCs/>
              </w:rPr>
              <w:t> </w:t>
            </w:r>
            <w:r w:rsidRPr="00CA1DFE">
              <w:rPr>
                <w:rFonts w:cstheme="minorHAnsi"/>
                <w:bCs/>
              </w:rPr>
              <w:t>opětovnému použití, recyklaci a k</w:t>
            </w:r>
            <w:r>
              <w:rPr>
                <w:rFonts w:cstheme="minorHAnsi"/>
                <w:bCs/>
              </w:rPr>
              <w:t> </w:t>
            </w:r>
            <w:r w:rsidRPr="00CA1DFE">
              <w:rPr>
                <w:rFonts w:cstheme="minorHAnsi"/>
                <w:bCs/>
              </w:rPr>
              <w:t>jiným druhům materiálového využití, včetně zásypů, při nichž jsou jiné materiály nahrazeny odpadem, v</w:t>
            </w:r>
            <w:r>
              <w:rPr>
                <w:rFonts w:cstheme="minorHAnsi"/>
                <w:bCs/>
              </w:rPr>
              <w:t> </w:t>
            </w:r>
            <w:r w:rsidRPr="00CA1DFE">
              <w:rPr>
                <w:rFonts w:cstheme="minorHAnsi"/>
                <w:bCs/>
              </w:rPr>
              <w:t>souladu s</w:t>
            </w:r>
            <w:r>
              <w:rPr>
                <w:rFonts w:cstheme="minorHAnsi"/>
                <w:bCs/>
              </w:rPr>
              <w:t> </w:t>
            </w:r>
            <w:r w:rsidRPr="00CA1DFE">
              <w:rPr>
                <w:rFonts w:cstheme="minorHAnsi"/>
                <w:bCs/>
              </w:rPr>
              <w:t>hierarchií způsobů nakládání s</w:t>
            </w:r>
            <w:r>
              <w:rPr>
                <w:rFonts w:cstheme="minorHAnsi"/>
                <w:bCs/>
              </w:rPr>
              <w:t> </w:t>
            </w:r>
            <w:r w:rsidRPr="00CA1DFE">
              <w:rPr>
                <w:rFonts w:cstheme="minorHAnsi"/>
                <w:bCs/>
              </w:rPr>
              <w:t>odpady</w:t>
            </w:r>
            <w:r>
              <w:rPr>
                <w:rFonts w:cstheme="minorHAnsi"/>
                <w:bCs/>
              </w:rPr>
              <w:t xml:space="preserve"> a příslušnou legislativou v dané oblasti (stavební zákon a zákon o odpadech)</w:t>
            </w:r>
            <w:r w:rsidR="00B04B43">
              <w:rPr>
                <w:rFonts w:cstheme="minorHAnsi"/>
                <w:bCs/>
              </w:rPr>
              <w:t>.</w:t>
            </w:r>
          </w:p>
          <w:p w14:paraId="76610643" w14:textId="7B4A5A23" w:rsidR="006019A1" w:rsidRPr="006019A1" w:rsidRDefault="006019A1" w:rsidP="00D65A3B">
            <w:pPr>
              <w:spacing w:after="0" w:line="264" w:lineRule="auto"/>
              <w:jc w:val="both"/>
              <w:rPr>
                <w:rFonts w:cstheme="minorHAnsi"/>
                <w:b/>
                <w:color w:val="FF0000"/>
                <w:u w:val="single"/>
              </w:rPr>
            </w:pPr>
            <w:r w:rsidRPr="00DE469C">
              <w:rPr>
                <w:rFonts w:cstheme="minorHAnsi"/>
                <w:b/>
                <w:color w:val="FF0000"/>
                <w:u w:val="single"/>
              </w:rPr>
              <w:t>Splnění bude doloženo formou Závěrečné</w:t>
            </w:r>
            <w:r w:rsidRPr="006019A1">
              <w:rPr>
                <w:rFonts w:cstheme="minorHAnsi"/>
                <w:b/>
                <w:color w:val="FF0000"/>
                <w:u w:val="single"/>
              </w:rPr>
              <w:t xml:space="preserve"> zprávy o realizaci projektu</w:t>
            </w:r>
            <w:r>
              <w:rPr>
                <w:rFonts w:cstheme="minorHAnsi"/>
                <w:b/>
                <w:color w:val="FF0000"/>
                <w:u w:val="single"/>
              </w:rPr>
              <w:t xml:space="preserve"> současně s žádostí o závěrečnou platbu.</w:t>
            </w:r>
          </w:p>
        </w:tc>
        <w:tc>
          <w:tcPr>
            <w:tcW w:w="1134" w:type="dxa"/>
          </w:tcPr>
          <w:p w14:paraId="033A3579" w14:textId="6650D012" w:rsidR="00D65A3B" w:rsidRPr="00272ED3" w:rsidRDefault="00D65A3B" w:rsidP="000301E2">
            <w:pPr>
              <w:spacing w:after="0" w:line="264" w:lineRule="auto"/>
              <w:jc w:val="center"/>
              <w:rPr>
                <w:rFonts w:cstheme="minorHAnsi"/>
                <w:b/>
                <w:bCs/>
              </w:rPr>
            </w:pPr>
            <w:r>
              <w:rPr>
                <w:rFonts w:cstheme="minorHAnsi"/>
                <w:b/>
                <w:bCs/>
              </w:rPr>
              <w:t>ANO</w:t>
            </w:r>
            <w:r w:rsidR="009423AD">
              <w:rPr>
                <w:rFonts w:cstheme="minorHAnsi"/>
                <w:b/>
                <w:bCs/>
              </w:rPr>
              <w:t xml:space="preserve"> / nerelevantní</w:t>
            </w:r>
          </w:p>
        </w:tc>
      </w:tr>
    </w:tbl>
    <w:p w14:paraId="0AC91B0C" w14:textId="77777777" w:rsidR="00CC1D7B" w:rsidRDefault="00CC1D7B" w:rsidP="005607C4">
      <w:pPr>
        <w:autoSpaceDE w:val="0"/>
        <w:autoSpaceDN w:val="0"/>
        <w:adjustRightInd w:val="0"/>
        <w:spacing w:after="0" w:line="240" w:lineRule="auto"/>
        <w:jc w:val="both"/>
        <w:rPr>
          <w:rFonts w:ascii="Calibri" w:hAnsi="Calibri" w:cs="Calibri"/>
          <w:color w:val="000000"/>
          <w:sz w:val="24"/>
          <w:szCs w:val="24"/>
        </w:rPr>
      </w:pPr>
    </w:p>
    <w:p w14:paraId="0F1FF4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03F1F261" w14:textId="15BBCADA" w:rsidR="005607C4" w:rsidRDefault="004A7709" w:rsidP="004A7709">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27985A8E" w14:textId="77777777" w:rsidR="005607C4" w:rsidRDefault="005607C4" w:rsidP="005607C4">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0301E2" w14:paraId="63A4B7FD" w14:textId="77777777" w:rsidTr="003B2A4A">
        <w:tc>
          <w:tcPr>
            <w:tcW w:w="8540" w:type="dxa"/>
          </w:tcPr>
          <w:p w14:paraId="1AD6B6A8" w14:textId="58819D2C" w:rsidR="000301E2" w:rsidRPr="00D65A3B" w:rsidRDefault="00FC5926" w:rsidP="00F52F81">
            <w:pPr>
              <w:spacing w:after="0" w:line="264" w:lineRule="auto"/>
              <w:jc w:val="both"/>
              <w:rPr>
                <w:rFonts w:ascii="Calibri" w:hAnsi="Calibri" w:cs="Calibri"/>
                <w:color w:val="000000"/>
              </w:rPr>
            </w:pPr>
            <w:bookmarkStart w:id="7" w:name="_Hlk134015972"/>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bookmarkEnd w:id="7"/>
          </w:p>
        </w:tc>
        <w:tc>
          <w:tcPr>
            <w:tcW w:w="1378" w:type="dxa"/>
          </w:tcPr>
          <w:p w14:paraId="1DEB36DF" w14:textId="024FFA61" w:rsidR="000301E2" w:rsidRPr="00272ED3" w:rsidRDefault="000301E2" w:rsidP="000301E2">
            <w:pPr>
              <w:autoSpaceDE w:val="0"/>
              <w:autoSpaceDN w:val="0"/>
              <w:adjustRightInd w:val="0"/>
              <w:spacing w:after="0" w:line="264" w:lineRule="auto"/>
              <w:jc w:val="center"/>
              <w:rPr>
                <w:rFonts w:ascii="Calibri" w:hAnsi="Calibri" w:cs="Calibri"/>
                <w:b/>
                <w:color w:val="000000"/>
              </w:rPr>
            </w:pPr>
          </w:p>
        </w:tc>
      </w:tr>
      <w:tr w:rsidR="00F52F81" w14:paraId="2DC6A93D" w14:textId="77777777" w:rsidTr="003B2A4A">
        <w:tc>
          <w:tcPr>
            <w:tcW w:w="8540" w:type="dxa"/>
          </w:tcPr>
          <w:p w14:paraId="4A324785" w14:textId="0997A96D" w:rsidR="00F52F81" w:rsidRDefault="00F52F81" w:rsidP="00F52F81">
            <w:pPr>
              <w:spacing w:after="0" w:line="264" w:lineRule="auto"/>
              <w:jc w:val="both"/>
              <w:rPr>
                <w:rFonts w:ascii="Calibri" w:hAnsi="Calibri" w:cs="Calibri"/>
                <w:color w:val="000000"/>
              </w:rPr>
            </w:pPr>
            <w:r>
              <w:rPr>
                <w:rFonts w:ascii="Calibri" w:hAnsi="Calibri" w:cs="Calibri"/>
                <w:color w:val="000000"/>
              </w:rPr>
              <w:t>Lokalita, kde bude realizován projekt (pozemek, budova – např. brownfield), byla prověřena, zda ne</w:t>
            </w:r>
            <w:r w:rsidRPr="00F675B0">
              <w:rPr>
                <w:rStyle w:val="Hypertextovodkaz"/>
                <w:color w:val="000000" w:themeColor="text1"/>
                <w:u w:val="none"/>
              </w:rPr>
              <w:t>představuje závažné riziko pro lidské zdraví či ekosystémy, tzn.</w:t>
            </w:r>
            <w:r w:rsidRPr="00F675B0">
              <w:rPr>
                <w:rFonts w:ascii="Calibri" w:hAnsi="Calibri" w:cs="Calibri"/>
              </w:rPr>
              <w:t xml:space="preserve">  </w:t>
            </w:r>
            <w:r>
              <w:rPr>
                <w:rFonts w:ascii="Calibri" w:hAnsi="Calibri" w:cs="Calibri"/>
                <w:color w:val="000000"/>
              </w:rPr>
              <w:t xml:space="preserve">nenachází </w:t>
            </w:r>
            <w:r w:rsidR="00F675B0">
              <w:rPr>
                <w:rFonts w:ascii="Calibri" w:hAnsi="Calibri" w:cs="Calibri"/>
                <w:color w:val="000000"/>
              </w:rPr>
              <w:t xml:space="preserve">se </w:t>
            </w:r>
            <w:r>
              <w:rPr>
                <w:rFonts w:ascii="Calibri" w:hAnsi="Calibri" w:cs="Calibri"/>
                <w:color w:val="000000"/>
              </w:rPr>
              <w:t xml:space="preserve">v Systému evidence kontaminovaných míst </w:t>
            </w:r>
            <w:r w:rsidR="00F675B0">
              <w:rPr>
                <w:rFonts w:ascii="Calibri" w:hAnsi="Calibri" w:cs="Calibri"/>
                <w:color w:val="000000"/>
              </w:rPr>
              <w:t>(</w:t>
            </w:r>
            <w:hyperlink r:id="rId9" w:history="1">
              <w:r w:rsidR="00F675B0" w:rsidRPr="00F675B0">
                <w:rPr>
                  <w:rStyle w:val="Hypertextovodkaz"/>
                </w:rPr>
                <w:t>https://www.sekm.cz/portal/</w:t>
              </w:r>
            </w:hyperlink>
            <w:r w:rsidR="00F675B0">
              <w:t>)</w:t>
            </w:r>
            <w:r>
              <w:rPr>
                <w:rStyle w:val="Hypertextovodkaz"/>
              </w:rPr>
              <w:t xml:space="preserve"> </w:t>
            </w:r>
            <w:r w:rsidRPr="001E4D96">
              <w:rPr>
                <w:rStyle w:val="Hypertextovodkaz"/>
                <w:color w:val="000000" w:themeColor="text1"/>
              </w:rPr>
              <w:t>v kategoriích A1, A2, A3, P3, P4</w:t>
            </w:r>
            <w:r w:rsidR="00F675B0" w:rsidRPr="001E4D96">
              <w:rPr>
                <w:rStyle w:val="Hypertextovodkaz"/>
                <w:color w:val="000000" w:themeColor="text1"/>
              </w:rPr>
              <w:t>.</w:t>
            </w:r>
            <w:r w:rsidR="006D2EA9" w:rsidRPr="001E4D96">
              <w:rPr>
                <w:rStyle w:val="Znakapoznpodarou"/>
                <w:rFonts w:ascii="Calibri" w:hAnsi="Calibri" w:cs="Calibri"/>
              </w:rPr>
              <w:footnoteReference w:id="7"/>
            </w:r>
          </w:p>
        </w:tc>
        <w:tc>
          <w:tcPr>
            <w:tcW w:w="1378" w:type="dxa"/>
          </w:tcPr>
          <w:p w14:paraId="05EE9B40" w14:textId="1CBCA350" w:rsidR="00F52F81" w:rsidRPr="00272ED3" w:rsidRDefault="00F52F81" w:rsidP="00F52F81">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t>ANO</w:t>
            </w:r>
          </w:p>
        </w:tc>
      </w:tr>
    </w:tbl>
    <w:p w14:paraId="592E3EF6" w14:textId="77777777" w:rsidR="004A7709" w:rsidRDefault="004A7709" w:rsidP="004A7709">
      <w:pPr>
        <w:autoSpaceDE w:val="0"/>
        <w:autoSpaceDN w:val="0"/>
        <w:adjustRightInd w:val="0"/>
        <w:spacing w:after="0" w:line="240" w:lineRule="auto"/>
        <w:rPr>
          <w:rFonts w:ascii="Calibri" w:hAnsi="Calibri" w:cs="Calibri"/>
          <w:b/>
          <w:color w:val="000000"/>
          <w:sz w:val="24"/>
          <w:szCs w:val="24"/>
          <w:u w:val="single"/>
        </w:rPr>
      </w:pPr>
    </w:p>
    <w:p w14:paraId="5E3247D6" w14:textId="77777777" w:rsidR="004A7709" w:rsidRPr="006A2053" w:rsidRDefault="004A7709" w:rsidP="004A7709">
      <w:pPr>
        <w:autoSpaceDE w:val="0"/>
        <w:autoSpaceDN w:val="0"/>
        <w:adjustRightInd w:val="0"/>
        <w:spacing w:after="0" w:line="240"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3AD458E7" w14:textId="7B32AFEF" w:rsidR="007176D6" w:rsidRDefault="004A7709" w:rsidP="006C75B5">
      <w:pPr>
        <w:autoSpaceDE w:val="0"/>
        <w:autoSpaceDN w:val="0"/>
        <w:adjustRightInd w:val="0"/>
        <w:spacing w:after="0" w:line="240"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významné míře poško</w:t>
      </w:r>
      <w:r>
        <w:rPr>
          <w:rFonts w:ascii="Calibri" w:hAnsi="Calibri" w:cs="Calibri"/>
          <w:b/>
          <w:color w:val="000000"/>
        </w:rPr>
        <w:t>z</w:t>
      </w:r>
      <w:r w:rsidR="00D5213D">
        <w:rPr>
          <w:rFonts w:ascii="Calibri" w:hAnsi="Calibri" w:cs="Calibri"/>
          <w:b/>
          <w:color w:val="000000"/>
        </w:rPr>
        <w:t>e</w:t>
      </w:r>
      <w:r>
        <w:rPr>
          <w:rFonts w:ascii="Calibri" w:hAnsi="Calibri" w:cs="Calibri"/>
          <w:b/>
          <w:color w:val="000000"/>
        </w:rPr>
        <w:t xml:space="preserve">ní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2455FC11" w14:textId="77777777" w:rsidR="007176D6" w:rsidRDefault="007176D6" w:rsidP="007176D6">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540"/>
        <w:gridCol w:w="1378"/>
      </w:tblGrid>
      <w:tr w:rsidR="001E4D96" w14:paraId="0D7D3B73" w14:textId="77777777" w:rsidTr="00CC6379">
        <w:tc>
          <w:tcPr>
            <w:tcW w:w="9918" w:type="dxa"/>
            <w:gridSpan w:val="2"/>
          </w:tcPr>
          <w:p w14:paraId="3E3124DC" w14:textId="24F4EABB" w:rsidR="001E4D96" w:rsidRPr="001A0B68" w:rsidRDefault="001E4D96" w:rsidP="001E4D96">
            <w:pPr>
              <w:spacing w:after="0" w:line="264" w:lineRule="auto"/>
              <w:rPr>
                <w:rFonts w:cstheme="minorHAnsi"/>
                <w:b/>
              </w:rPr>
            </w:pPr>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p>
        </w:tc>
      </w:tr>
      <w:tr w:rsidR="00FC5926" w14:paraId="5EE8ADDC" w14:textId="77777777" w:rsidTr="00CC1D7B">
        <w:tc>
          <w:tcPr>
            <w:tcW w:w="8784" w:type="dxa"/>
          </w:tcPr>
          <w:p w14:paraId="63D7AAF8" w14:textId="7B022573" w:rsidR="00FC5926" w:rsidRDefault="0039131B" w:rsidP="000549E3">
            <w:pPr>
              <w:spacing w:after="0" w:line="264" w:lineRule="auto"/>
              <w:jc w:val="both"/>
              <w:rPr>
                <w:rFonts w:cstheme="minorHAnsi"/>
              </w:rPr>
            </w:pPr>
            <w:r>
              <w:rPr>
                <w:rFonts w:cstheme="minorHAnsi"/>
              </w:rPr>
              <w:t>Bylo ověřeno, zda investiční záměr podléhá posouzení ve smyslu působnosti zákona č. 100/2001 Sb., o posuzování vlivů na životní prostředí (posouzení EIA).</w:t>
            </w:r>
          </w:p>
        </w:tc>
        <w:tc>
          <w:tcPr>
            <w:tcW w:w="1134" w:type="dxa"/>
          </w:tcPr>
          <w:p w14:paraId="63C6DBBC" w14:textId="3AAA48FE" w:rsidR="00FC5926" w:rsidRPr="001A0B68" w:rsidRDefault="0039131B"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4C62B709" w14:textId="77777777" w:rsidTr="0039131B">
        <w:tc>
          <w:tcPr>
            <w:tcW w:w="8784" w:type="dxa"/>
          </w:tcPr>
          <w:p w14:paraId="1A647D24" w14:textId="4C37BED6" w:rsidR="00B57E31" w:rsidRDefault="00B57E31" w:rsidP="000549E3">
            <w:pPr>
              <w:spacing w:after="0" w:line="264" w:lineRule="auto"/>
              <w:jc w:val="both"/>
              <w:rPr>
                <w:rFonts w:cstheme="minorHAnsi"/>
              </w:rPr>
            </w:pPr>
            <w:r>
              <w:rPr>
                <w:rFonts w:cstheme="minorHAnsi"/>
              </w:rPr>
              <w:t>Do projektové žádosti byly zapracována doporučení z posouzení EIA, byla-li v rámci posouzení EIA identifikována</w:t>
            </w:r>
          </w:p>
        </w:tc>
        <w:tc>
          <w:tcPr>
            <w:tcW w:w="1134" w:type="dxa"/>
          </w:tcPr>
          <w:p w14:paraId="1C21811B" w14:textId="7A2899B4" w:rsidR="00B57E31"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1E4D96" w14:paraId="5558126F" w14:textId="77777777" w:rsidTr="00CC6379">
        <w:tc>
          <w:tcPr>
            <w:tcW w:w="9918" w:type="dxa"/>
            <w:gridSpan w:val="2"/>
          </w:tcPr>
          <w:p w14:paraId="6ABC500E" w14:textId="4CEAF1B4" w:rsidR="001E4D96" w:rsidRDefault="009423AD" w:rsidP="001E4D96">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Pr="00B107C7">
              <w:rPr>
                <w:rFonts w:ascii="Calibri" w:hAnsi="Calibri" w:cs="Calibri"/>
                <w:b/>
                <w:iCs/>
                <w:color w:val="auto"/>
                <w:shd w:val="clear" w:color="auto" w:fill="FFFFFF"/>
              </w:rPr>
              <w:t xml:space="preserve"> nových budov:</w:t>
            </w:r>
          </w:p>
        </w:tc>
      </w:tr>
      <w:tr w:rsidR="00FC5926" w14:paraId="4EA6D9FC" w14:textId="77777777" w:rsidTr="00CC1D7B">
        <w:tc>
          <w:tcPr>
            <w:tcW w:w="8784" w:type="dxa"/>
          </w:tcPr>
          <w:p w14:paraId="4D114924" w14:textId="676F9ADA" w:rsidR="00FC5926" w:rsidRPr="00F51FDD" w:rsidRDefault="00FC5926" w:rsidP="00FC5926">
            <w:pPr>
              <w:spacing w:after="0" w:line="240" w:lineRule="auto"/>
              <w:jc w:val="both"/>
              <w:rPr>
                <w:rFonts w:cstheme="minorHAnsi"/>
              </w:rPr>
            </w:pPr>
            <w:r w:rsidRPr="00F51FDD">
              <w:rPr>
                <w:rFonts w:cstheme="minorHAnsi"/>
              </w:rPr>
              <w:t>Nová budova ne</w:t>
            </w:r>
            <w:r w:rsidR="004C4431">
              <w:rPr>
                <w:rFonts w:cstheme="minorHAnsi"/>
              </w:rPr>
              <w:t>bude</w:t>
            </w:r>
            <w:r w:rsidRPr="00F51FDD">
              <w:rPr>
                <w:rFonts w:cstheme="minorHAnsi"/>
              </w:rPr>
              <w:t xml:space="preserve"> postavena na:</w:t>
            </w:r>
          </w:p>
          <w:p w14:paraId="2B2FCF28" w14:textId="1CBEF76C" w:rsidR="00FC5926" w:rsidRPr="00F51FDD" w:rsidRDefault="00FC5926" w:rsidP="00FC5926">
            <w:pPr>
              <w:pStyle w:val="Odstavecseseznamem"/>
              <w:numPr>
                <w:ilvl w:val="0"/>
                <w:numId w:val="55"/>
              </w:numPr>
              <w:spacing w:after="0" w:line="240" w:lineRule="auto"/>
              <w:jc w:val="both"/>
              <w:rPr>
                <w:rFonts w:cstheme="minorHAnsi"/>
              </w:rPr>
            </w:pPr>
            <w:r w:rsidRPr="00F51FDD">
              <w:rPr>
                <w:rFonts w:cstheme="minorHAnsi"/>
              </w:rPr>
              <w:t xml:space="preserve">orné půdě a zemědělské půdě </w:t>
            </w:r>
            <w:r w:rsidR="004C4431">
              <w:rPr>
                <w:rFonts w:cstheme="minorHAnsi"/>
              </w:rPr>
              <w:t>se střední až vysokou úrovní úrodnosti a podzemní biologické rozmanitosti podle průzkumu EU LUCAS</w:t>
            </w:r>
            <w:r w:rsidR="004C4431">
              <w:rPr>
                <w:rStyle w:val="Znakapoznpodarou"/>
                <w:rFonts w:cstheme="minorHAnsi"/>
              </w:rPr>
              <w:footnoteReference w:id="8"/>
            </w:r>
          </w:p>
          <w:p w14:paraId="642B0CA4" w14:textId="77777777" w:rsidR="00FC5926" w:rsidRDefault="00FC5926" w:rsidP="00FC5926">
            <w:pPr>
              <w:pStyle w:val="Odstavecseseznamem"/>
              <w:numPr>
                <w:ilvl w:val="0"/>
                <w:numId w:val="55"/>
              </w:numPr>
              <w:spacing w:after="0" w:line="240"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2F8BB5C7" w14:textId="39C5F58D" w:rsidR="00FC5926" w:rsidRPr="004C4431" w:rsidRDefault="00FC5926" w:rsidP="00CC1D7B">
            <w:pPr>
              <w:pStyle w:val="Odstavecseseznamem"/>
              <w:numPr>
                <w:ilvl w:val="0"/>
                <w:numId w:val="55"/>
              </w:numPr>
              <w:spacing w:after="0" w:line="240" w:lineRule="auto"/>
              <w:jc w:val="both"/>
              <w:rPr>
                <w:rFonts w:cstheme="minorHAnsi"/>
              </w:rPr>
            </w:pPr>
            <w:r>
              <w:rPr>
                <w:rFonts w:cstheme="minorHAnsi"/>
              </w:rPr>
              <w:t>p</w:t>
            </w:r>
            <w:r w:rsidRPr="007176D6">
              <w:rPr>
                <w:rFonts w:cstheme="minorHAnsi"/>
              </w:rPr>
              <w:t>ůdě, která odpovídá definici lesa stanovené ve vnitrostátních právních předpisech nebo používané v národní inventuře skleníkových plynů</w:t>
            </w:r>
          </w:p>
        </w:tc>
        <w:tc>
          <w:tcPr>
            <w:tcW w:w="1134" w:type="dxa"/>
          </w:tcPr>
          <w:p w14:paraId="1DC94D4A" w14:textId="6E24350A" w:rsidR="00FC5926" w:rsidRPr="001A0B68" w:rsidRDefault="004C44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4B601C" w14:paraId="562A1E4A" w14:textId="77777777" w:rsidTr="0039131B">
        <w:tc>
          <w:tcPr>
            <w:tcW w:w="8784" w:type="dxa"/>
          </w:tcPr>
          <w:p w14:paraId="03521D4A" w14:textId="78DA3CFB" w:rsidR="004B601C" w:rsidRDefault="004C4431" w:rsidP="00FC5926">
            <w:pPr>
              <w:spacing w:after="0" w:line="264" w:lineRule="auto"/>
              <w:jc w:val="both"/>
              <w:rPr>
                <w:rFonts w:cstheme="minorHAnsi"/>
              </w:rPr>
            </w:pPr>
            <w:r>
              <w:rPr>
                <w:rFonts w:cstheme="minorHAnsi"/>
                <w:bCs/>
              </w:rPr>
              <w:t>Při výstavbě budovy b</w:t>
            </w:r>
            <w:r w:rsidRPr="00F51FDD">
              <w:rPr>
                <w:rFonts w:cstheme="minorHAnsi"/>
                <w:bCs/>
              </w:rPr>
              <w:t xml:space="preserve">udou respektovány limity zákona č. 114/1992 Sb. o ochraně přírody a krajiny </w:t>
            </w:r>
          </w:p>
        </w:tc>
        <w:tc>
          <w:tcPr>
            <w:tcW w:w="1134" w:type="dxa"/>
          </w:tcPr>
          <w:p w14:paraId="003A4307" w14:textId="54FF6FD4" w:rsidR="004B601C" w:rsidRPr="001A0B68" w:rsidRDefault="004C44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033A4871" w14:textId="77777777" w:rsidTr="0039131B">
        <w:tc>
          <w:tcPr>
            <w:tcW w:w="8784" w:type="dxa"/>
          </w:tcPr>
          <w:p w14:paraId="36B83D0F" w14:textId="77777777" w:rsidR="00B57E31" w:rsidRDefault="00B57E31" w:rsidP="00FC5926">
            <w:pPr>
              <w:spacing w:after="0" w:line="264" w:lineRule="auto"/>
              <w:jc w:val="both"/>
            </w:pPr>
            <w:r>
              <w:t xml:space="preserve">Výstavba nových budov nevede: </w:t>
            </w:r>
          </w:p>
          <w:p w14:paraId="052CF909" w14:textId="66A6D070" w:rsidR="00B57E31" w:rsidRDefault="00B57E31" w:rsidP="00B57E31">
            <w:pPr>
              <w:pStyle w:val="Odstavecseseznamem"/>
              <w:numPr>
                <w:ilvl w:val="0"/>
                <w:numId w:val="56"/>
              </w:numPr>
              <w:spacing w:after="0" w:line="264" w:lineRule="auto"/>
              <w:jc w:val="both"/>
            </w:pPr>
            <w:r>
              <w:t xml:space="preserve">ke zničení či zhoršování stavu vymezených přírodních stanovišť </w:t>
            </w:r>
            <w:r w:rsidR="002C4C72">
              <w:t xml:space="preserve">NATURA dle </w:t>
            </w:r>
            <w:r>
              <w:t xml:space="preserve">přílohy č. I směrnice o stanovištích; </w:t>
            </w:r>
          </w:p>
          <w:p w14:paraId="2BECBD50" w14:textId="2F8A42B7" w:rsidR="00B57E31" w:rsidRDefault="00B57E31" w:rsidP="00B57E31">
            <w:pPr>
              <w:pStyle w:val="Odstavecseseznamem"/>
              <w:numPr>
                <w:ilvl w:val="0"/>
                <w:numId w:val="56"/>
              </w:numPr>
              <w:spacing w:after="0" w:line="264" w:lineRule="auto"/>
              <w:jc w:val="both"/>
            </w:pPr>
            <w:r>
              <w:t xml:space="preserve">k šíření invazních druhů; </w:t>
            </w:r>
          </w:p>
          <w:p w14:paraId="5BE47719" w14:textId="5B664979" w:rsidR="00B57E31" w:rsidRPr="00B57E31" w:rsidRDefault="00B57E31" w:rsidP="00B57E31">
            <w:pPr>
              <w:pStyle w:val="Odstavecseseznamem"/>
              <w:numPr>
                <w:ilvl w:val="0"/>
                <w:numId w:val="56"/>
              </w:numPr>
              <w:spacing w:after="0" w:line="264" w:lineRule="auto"/>
              <w:jc w:val="both"/>
              <w:rPr>
                <w:rFonts w:cstheme="minorHAnsi"/>
                <w:bCs/>
              </w:rPr>
            </w:pPr>
            <w:r>
              <w:t>ke snížení biologické hodnoty (biodiverzity) území</w:t>
            </w:r>
          </w:p>
        </w:tc>
        <w:tc>
          <w:tcPr>
            <w:tcW w:w="1134" w:type="dxa"/>
          </w:tcPr>
          <w:p w14:paraId="66B9DC03" w14:textId="4023C485" w:rsidR="00B57E31"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1E4D96" w14:paraId="0B368E35" w14:textId="77777777" w:rsidTr="00CC6379">
        <w:tc>
          <w:tcPr>
            <w:tcW w:w="9918" w:type="dxa"/>
            <w:gridSpan w:val="2"/>
          </w:tcPr>
          <w:p w14:paraId="204B7E3C" w14:textId="73980EF6" w:rsidR="001E4D96" w:rsidRPr="001A0B68" w:rsidRDefault="009423AD" w:rsidP="001E4D96">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Pr>
                <w:b/>
              </w:rPr>
              <w:t xml:space="preserve">do </w:t>
            </w:r>
            <w:r w:rsidRPr="00253CEB">
              <w:rPr>
                <w:b/>
              </w:rPr>
              <w:t>stavební</w:t>
            </w:r>
            <w:r>
              <w:rPr>
                <w:b/>
              </w:rPr>
              <w:t>ch</w:t>
            </w:r>
            <w:r w:rsidRPr="00253CEB">
              <w:rPr>
                <w:b/>
              </w:rPr>
              <w:t xml:space="preserve"> úprav </w:t>
            </w:r>
            <w:r>
              <w:rPr>
                <w:b/>
              </w:rPr>
              <w:t xml:space="preserve">stávajících </w:t>
            </w:r>
            <w:r w:rsidRPr="00253CEB">
              <w:rPr>
                <w:b/>
              </w:rPr>
              <w:t>budov (renovace/rekonstrukce)</w:t>
            </w:r>
            <w:r w:rsidRPr="00253CEB">
              <w:rPr>
                <w:rFonts w:cstheme="minorHAnsi"/>
                <w:b/>
                <w:bCs/>
              </w:rPr>
              <w:t>:</w:t>
            </w:r>
          </w:p>
        </w:tc>
      </w:tr>
      <w:tr w:rsidR="004C4431" w14:paraId="23485A8C" w14:textId="77777777" w:rsidTr="0039131B">
        <w:tc>
          <w:tcPr>
            <w:tcW w:w="8784" w:type="dxa"/>
          </w:tcPr>
          <w:p w14:paraId="0325964B" w14:textId="6F83CE94" w:rsidR="004C4431" w:rsidRPr="00B57E31" w:rsidRDefault="004C4431" w:rsidP="00FC5926">
            <w:pPr>
              <w:spacing w:after="0" w:line="264" w:lineRule="auto"/>
              <w:jc w:val="both"/>
              <w:rPr>
                <w:rFonts w:cstheme="minorHAnsi"/>
              </w:rPr>
            </w:pPr>
            <w:r w:rsidRPr="00D5213D">
              <w:rPr>
                <w:rFonts w:cstheme="minorHAnsi"/>
                <w:bCs/>
              </w:rPr>
              <w:t>Při renovaci</w:t>
            </w:r>
            <w:r w:rsidR="0019664F">
              <w:rPr>
                <w:rFonts w:cstheme="minorHAnsi"/>
                <w:bCs/>
              </w:rPr>
              <w:t>/rekonstrukci</w:t>
            </w:r>
            <w:r w:rsidRPr="00D5213D">
              <w:rPr>
                <w:rFonts w:cstheme="minorHAnsi"/>
                <w:bCs/>
              </w:rPr>
              <w:t xml:space="preserve"> budovy budou respektovány limity zákona č. 114/1992 Sb. relevantní jsou např. limity ve vztahu k druhové ochraně - § 5 odst. 3, § 5a § 50 – např. ošetření hnízdních dutin či míst výskytu netopýrů</w:t>
            </w:r>
          </w:p>
        </w:tc>
        <w:tc>
          <w:tcPr>
            <w:tcW w:w="1134" w:type="dxa"/>
          </w:tcPr>
          <w:p w14:paraId="54037264" w14:textId="519CF169" w:rsidR="004C4431" w:rsidRPr="001A0B68" w:rsidRDefault="00B57E31" w:rsidP="000301E2">
            <w:pPr>
              <w:spacing w:after="0" w:line="264" w:lineRule="auto"/>
              <w:jc w:val="center"/>
              <w:rPr>
                <w:rFonts w:cstheme="minorHAnsi"/>
                <w:b/>
              </w:rPr>
            </w:pPr>
            <w:r>
              <w:rPr>
                <w:rFonts w:cstheme="minorHAnsi"/>
                <w:b/>
              </w:rPr>
              <w:t>ANO</w:t>
            </w:r>
            <w:r w:rsidR="001E4D96">
              <w:rPr>
                <w:rFonts w:cstheme="minorHAnsi"/>
                <w:b/>
              </w:rPr>
              <w:t xml:space="preserve"> / nerelevantní</w:t>
            </w:r>
          </w:p>
        </w:tc>
      </w:tr>
      <w:tr w:rsidR="00B57E31" w14:paraId="04480DA2" w14:textId="77777777" w:rsidTr="0039131B">
        <w:tc>
          <w:tcPr>
            <w:tcW w:w="8784" w:type="dxa"/>
          </w:tcPr>
          <w:p w14:paraId="17274BA5" w14:textId="5796F0DA" w:rsidR="00B57E31" w:rsidRDefault="00B57E31" w:rsidP="00B57E31">
            <w:pPr>
              <w:spacing w:after="0" w:line="264" w:lineRule="auto"/>
              <w:jc w:val="both"/>
            </w:pPr>
            <w:r>
              <w:t>Renovace</w:t>
            </w:r>
            <w:r w:rsidR="007B1EF0">
              <w:t>/rekonstrukce</w:t>
            </w:r>
            <w:r>
              <w:t xml:space="preserve"> budov nevede: </w:t>
            </w:r>
          </w:p>
          <w:p w14:paraId="66A17170" w14:textId="52F5CBA1" w:rsidR="00B57E31" w:rsidRDefault="00B57E31" w:rsidP="00CC1D7B">
            <w:pPr>
              <w:pStyle w:val="Odstavecseseznamem"/>
              <w:numPr>
                <w:ilvl w:val="0"/>
                <w:numId w:val="58"/>
              </w:numPr>
              <w:spacing w:after="0" w:line="264" w:lineRule="auto"/>
              <w:jc w:val="both"/>
            </w:pPr>
            <w:r>
              <w:t xml:space="preserve">ke zničení či zhoršování stavu vymezených přírodních stanovišť </w:t>
            </w:r>
            <w:r w:rsidR="002C4C72">
              <w:t xml:space="preserve">NATURA dle </w:t>
            </w:r>
            <w:r>
              <w:t>přílohy č. I směrnice o stanovištích</w:t>
            </w:r>
          </w:p>
          <w:p w14:paraId="5A89C242" w14:textId="741FB9A3" w:rsidR="00B57E31" w:rsidRDefault="00B57E31" w:rsidP="00CC1D7B">
            <w:pPr>
              <w:pStyle w:val="Odstavecseseznamem"/>
              <w:numPr>
                <w:ilvl w:val="0"/>
                <w:numId w:val="58"/>
              </w:numPr>
              <w:spacing w:after="0" w:line="264" w:lineRule="auto"/>
              <w:jc w:val="both"/>
            </w:pPr>
            <w:r>
              <w:t xml:space="preserve">k šíření invazních druhů; </w:t>
            </w:r>
          </w:p>
          <w:p w14:paraId="720009DB" w14:textId="187F2B9D" w:rsidR="00B57E31" w:rsidRPr="00B57E31" w:rsidRDefault="00B57E31" w:rsidP="00CC1D7B">
            <w:pPr>
              <w:pStyle w:val="Odstavecseseznamem"/>
              <w:numPr>
                <w:ilvl w:val="0"/>
                <w:numId w:val="58"/>
              </w:numPr>
              <w:spacing w:after="0" w:line="264" w:lineRule="auto"/>
              <w:jc w:val="both"/>
            </w:pPr>
            <w:r>
              <w:t xml:space="preserve"> ke snížení biologické hodnoty (biodiverzity) území</w:t>
            </w:r>
          </w:p>
        </w:tc>
        <w:tc>
          <w:tcPr>
            <w:tcW w:w="1134" w:type="dxa"/>
          </w:tcPr>
          <w:p w14:paraId="06870143" w14:textId="64F48BB3" w:rsidR="00B57E31" w:rsidRPr="001A0B68" w:rsidRDefault="00B57E31" w:rsidP="00B57E31">
            <w:pPr>
              <w:spacing w:after="0" w:line="264" w:lineRule="auto"/>
              <w:jc w:val="center"/>
              <w:rPr>
                <w:rFonts w:cstheme="minorHAnsi"/>
                <w:b/>
              </w:rPr>
            </w:pPr>
            <w:r>
              <w:rPr>
                <w:rFonts w:cstheme="minorHAnsi"/>
                <w:b/>
              </w:rPr>
              <w:t>ANO</w:t>
            </w:r>
            <w:r w:rsidR="001E4D96">
              <w:rPr>
                <w:rFonts w:cstheme="minorHAnsi"/>
                <w:b/>
              </w:rPr>
              <w:t xml:space="preserve"> / nerelevantní</w:t>
            </w:r>
          </w:p>
        </w:tc>
      </w:tr>
    </w:tbl>
    <w:p w14:paraId="7D902B02" w14:textId="08161F36" w:rsidR="00FF21C9" w:rsidRDefault="00FF21C9" w:rsidP="00FF21C9">
      <w:pPr>
        <w:spacing w:after="0" w:line="264" w:lineRule="auto"/>
        <w:jc w:val="both"/>
        <w:rPr>
          <w:rFonts w:ascii="Calibri" w:hAnsi="Calibri" w:cs="Calibri"/>
          <w:b/>
          <w:color w:val="000000"/>
        </w:rPr>
      </w:pPr>
    </w:p>
    <w:p w14:paraId="28CC8B60" w14:textId="4C04596D" w:rsidR="00730EFB" w:rsidRDefault="00730EFB" w:rsidP="004B601C">
      <w:pPr>
        <w:pStyle w:val="Nadpis1"/>
        <w:numPr>
          <w:ilvl w:val="0"/>
          <w:numId w:val="47"/>
        </w:numPr>
      </w:pPr>
      <w:bookmarkStart w:id="8" w:name="_Toc136006027"/>
      <w:r>
        <w:t xml:space="preserve">Posouzení infrastruktury z hlediska klimatického dopadu </w:t>
      </w:r>
      <w:r>
        <w:rPr>
          <w:rStyle w:val="Znakapoznpodarou"/>
        </w:rPr>
        <w:footnoteReference w:id="9"/>
      </w:r>
      <w:bookmarkEnd w:id="8"/>
    </w:p>
    <w:p w14:paraId="55C91128" w14:textId="77777777" w:rsidR="00730EFB" w:rsidRDefault="00730EFB" w:rsidP="00FF21C9">
      <w:pPr>
        <w:spacing w:after="0" w:line="264" w:lineRule="auto"/>
        <w:jc w:val="both"/>
        <w:rPr>
          <w:b/>
        </w:rPr>
      </w:pPr>
    </w:p>
    <w:p w14:paraId="3C7B767C" w14:textId="68264650" w:rsidR="00D8159F" w:rsidRDefault="00085B6A" w:rsidP="00FF21C9">
      <w:pPr>
        <w:spacing w:after="0" w:line="264" w:lineRule="auto"/>
        <w:jc w:val="both"/>
      </w:pPr>
      <w:r w:rsidRPr="00F84E1F">
        <w:rPr>
          <w:b/>
        </w:rPr>
        <w:t>Účel posouzení</w:t>
      </w:r>
      <w:r w:rsidR="00067229">
        <w:rPr>
          <w:b/>
        </w:rPr>
        <w:t xml:space="preserve"> klimatického dopadu (dále CP)</w:t>
      </w:r>
      <w:r>
        <w:t>:</w:t>
      </w:r>
    </w:p>
    <w:p w14:paraId="2C698BD5" w14:textId="77777777" w:rsidR="00A15C76" w:rsidRDefault="00A15C76" w:rsidP="00FF21C9">
      <w:pPr>
        <w:spacing w:after="0" w:line="264" w:lineRule="auto"/>
        <w:jc w:val="both"/>
      </w:pPr>
    </w:p>
    <w:p w14:paraId="29F8FCB6" w14:textId="4FFDC1E1" w:rsidR="00085B6A" w:rsidRDefault="00523AC9" w:rsidP="00085B6A">
      <w:pPr>
        <w:pStyle w:val="Odstavecseseznamem"/>
        <w:numPr>
          <w:ilvl w:val="0"/>
          <w:numId w:val="33"/>
        </w:numPr>
        <w:spacing w:after="0" w:line="264" w:lineRule="auto"/>
        <w:jc w:val="both"/>
      </w:pPr>
      <w:r w:rsidRPr="00523AC9">
        <w:rPr>
          <w:b/>
        </w:rPr>
        <w:t xml:space="preserve">Hledisko zmírňování </w:t>
      </w:r>
      <w:proofErr w:type="gramStart"/>
      <w:r w:rsidRPr="00523AC9">
        <w:rPr>
          <w:b/>
        </w:rPr>
        <w:t>dopadů</w:t>
      </w:r>
      <w:r>
        <w:t xml:space="preserve"> - </w:t>
      </w:r>
      <w:r w:rsidR="00085B6A">
        <w:t>zjištění</w:t>
      </w:r>
      <w:proofErr w:type="gramEnd"/>
      <w:r w:rsidR="00085B6A">
        <w:t xml:space="preserve"> emisí skleníkových plynů </w:t>
      </w:r>
      <w:r w:rsidR="00F84E1F">
        <w:t>za typický rok provozu pořizované infrastruktury –</w:t>
      </w:r>
      <w:r w:rsidR="00085B6A">
        <w:t xml:space="preserve"> </w:t>
      </w:r>
      <w:r w:rsidR="00F84E1F">
        <w:t xml:space="preserve">tzn. </w:t>
      </w:r>
      <w:r w:rsidR="00085B6A">
        <w:t>výpočet uhlíkové stopy, případně též s vyčíslení</w:t>
      </w:r>
      <w:r w:rsidR="00F84E1F">
        <w:t>m</w:t>
      </w:r>
      <w:r w:rsidR="00085B6A">
        <w:t xml:space="preserve"> a ověření</w:t>
      </w:r>
      <w:r w:rsidR="00F84E1F">
        <w:t>m</w:t>
      </w:r>
      <w:r w:rsidR="00085B6A">
        <w:t xml:space="preserve"> s ohledem na cíle uhlíkově neutrální ekonomiky v milnících </w:t>
      </w:r>
      <w:r w:rsidR="00F84E1F">
        <w:t xml:space="preserve">roků </w:t>
      </w:r>
      <w:r w:rsidR="00085B6A">
        <w:t>2030 a 2050</w:t>
      </w:r>
      <w:r w:rsidR="00F84E1F">
        <w:t xml:space="preserve"> (kap. </w:t>
      </w:r>
      <w:r w:rsidR="00153A33">
        <w:t>3</w:t>
      </w:r>
      <w:r w:rsidR="00F84E1F">
        <w:t>.1)</w:t>
      </w:r>
    </w:p>
    <w:p w14:paraId="3AE2229D" w14:textId="4CAEC4B3" w:rsidR="00A15C76" w:rsidRDefault="00523AC9" w:rsidP="00CC1D7B">
      <w:pPr>
        <w:pStyle w:val="Odstavecseseznamem"/>
        <w:numPr>
          <w:ilvl w:val="0"/>
          <w:numId w:val="33"/>
        </w:numPr>
        <w:spacing w:after="120" w:line="264" w:lineRule="auto"/>
        <w:ind w:left="714" w:hanging="357"/>
        <w:jc w:val="both"/>
      </w:pPr>
      <w:r w:rsidRPr="00523AC9">
        <w:rPr>
          <w:b/>
        </w:rPr>
        <w:t xml:space="preserve">Hledisko přizpůsobování se </w:t>
      </w:r>
      <w:proofErr w:type="gramStart"/>
      <w:r w:rsidRPr="00523AC9">
        <w:rPr>
          <w:b/>
        </w:rPr>
        <w:t>klimatu</w:t>
      </w:r>
      <w:r>
        <w:t xml:space="preserve"> - </w:t>
      </w:r>
      <w:r w:rsidR="00085B6A">
        <w:t>prověření</w:t>
      </w:r>
      <w:proofErr w:type="gramEnd"/>
      <w:r w:rsidR="00085B6A">
        <w:t xml:space="preserve"> rizik spojených s extrémními projevy klimatu na pořizovanou infrastruktur</w:t>
      </w:r>
      <w:r w:rsidR="00F84E1F">
        <w:t>u</w:t>
      </w:r>
      <w:r w:rsidR="00085B6A">
        <w:t xml:space="preserve"> a návrh vhodných adaptačních patření</w:t>
      </w:r>
      <w:r w:rsidR="00F84E1F">
        <w:t xml:space="preserve"> (kap. </w:t>
      </w:r>
      <w:r w:rsidR="00153A33">
        <w:t>3</w:t>
      </w:r>
      <w:r w:rsidR="00F84E1F">
        <w:t>.2</w:t>
      </w:r>
      <w:r w:rsidR="00732D1C">
        <w:t>)</w:t>
      </w:r>
    </w:p>
    <w:p w14:paraId="4EB2F0C7" w14:textId="77777777" w:rsidR="00085B6A" w:rsidRDefault="00085B6A" w:rsidP="00085B6A">
      <w:pPr>
        <w:spacing w:after="0" w:line="264" w:lineRule="auto"/>
        <w:jc w:val="both"/>
      </w:pPr>
    </w:p>
    <w:p w14:paraId="2739C7DF" w14:textId="3ECD490B" w:rsidR="00FF21C9" w:rsidRDefault="00FF21C9" w:rsidP="004C33C9">
      <w:pPr>
        <w:pStyle w:val="slovanseznam2"/>
        <w:numPr>
          <w:ilvl w:val="1"/>
          <w:numId w:val="50"/>
        </w:numPr>
        <w:rPr>
          <w:b/>
          <w:sz w:val="24"/>
          <w:szCs w:val="24"/>
        </w:rPr>
      </w:pP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08EBE210" w:rsidR="00FF21C9" w:rsidRDefault="00FF21C9" w:rsidP="00FF21C9">
      <w:pPr>
        <w:pStyle w:val="slovanseznam2"/>
        <w:numPr>
          <w:ilvl w:val="0"/>
          <w:numId w:val="0"/>
        </w:numPr>
        <w:spacing w:before="120"/>
        <w:ind w:left="850" w:hanging="493"/>
      </w:pPr>
    </w:p>
    <w:p w14:paraId="381EA6DD" w14:textId="716E5986" w:rsidR="00665FD1" w:rsidRPr="004F3BCE" w:rsidRDefault="004F3BCE" w:rsidP="004F3BCE">
      <w:pPr>
        <w:pStyle w:val="slovanseznam2"/>
        <w:numPr>
          <w:ilvl w:val="0"/>
          <w:numId w:val="0"/>
        </w:numPr>
        <w:jc w:val="both"/>
        <w:rPr>
          <w:b/>
        </w:rPr>
      </w:pPr>
      <w:r>
        <w:rPr>
          <w:i/>
          <w:u w:val="single"/>
        </w:rPr>
        <w:t>Pořízení technologií, zařízení a jiného vybavení nezbytného pro zajištění výzkumných a vývojových aktivit, včetně investic do budov – nov</w:t>
      </w:r>
      <w:r w:rsidR="00B04B43">
        <w:rPr>
          <w:i/>
          <w:u w:val="single"/>
        </w:rPr>
        <w:t>é stavby</w:t>
      </w:r>
      <w:r>
        <w:rPr>
          <w:i/>
          <w:u w:val="single"/>
        </w:rPr>
        <w:t xml:space="preserve"> a stavební úpravy</w:t>
      </w:r>
      <w:r w:rsidR="00B04B43">
        <w:rPr>
          <w:i/>
          <w:u w:val="single"/>
        </w:rPr>
        <w:t xml:space="preserve"> (renovace/rekonstrukce)</w:t>
      </w:r>
      <w:r>
        <w:rPr>
          <w:i/>
          <w:u w:val="single"/>
        </w:rPr>
        <w:t xml:space="preserve">, </w:t>
      </w:r>
      <w:r w:rsidRPr="00CC1D7B">
        <w:rPr>
          <w:b/>
          <w:i/>
          <w:u w:val="single"/>
        </w:rPr>
        <w:t>nejsou zařazeny</w:t>
      </w:r>
      <w:r>
        <w:rPr>
          <w:i/>
          <w:u w:val="single"/>
        </w:rPr>
        <w:t xml:space="preserve"> mezi investice podléhající vyhodnocení infrastruktury z hlediska zmírňování změny klimatu</w:t>
      </w:r>
      <w:r w:rsidR="006113D1">
        <w:rPr>
          <w:rStyle w:val="Znakapoznpodarou"/>
          <w:i/>
          <w:u w:val="single"/>
        </w:rPr>
        <w:footnoteReference w:id="10"/>
      </w:r>
      <w:r>
        <w:rPr>
          <w:i/>
          <w:u w:val="single"/>
        </w:rPr>
        <w:t>.</w:t>
      </w:r>
      <w:r w:rsidRPr="00FF21C9" w:rsidDel="004F3BCE">
        <w:t xml:space="preserve"> </w:t>
      </w:r>
      <w:r>
        <w:t xml:space="preserve">Žadatel tedy </w:t>
      </w:r>
      <w:r w:rsidRPr="004F3BCE">
        <w:rPr>
          <w:b/>
        </w:rPr>
        <w:t xml:space="preserve">nebude provádět vyčíslení uhlíkové stopy </w:t>
      </w:r>
      <w:r w:rsidR="001E4D96">
        <w:rPr>
          <w:b/>
        </w:rPr>
        <w:t>realizované</w:t>
      </w:r>
      <w:r w:rsidR="001E4D96" w:rsidRPr="004F3BCE">
        <w:rPr>
          <w:b/>
        </w:rPr>
        <w:t xml:space="preserve"> </w:t>
      </w:r>
      <w:r w:rsidRPr="004F3BCE">
        <w:rPr>
          <w:b/>
        </w:rPr>
        <w:t>investice.</w:t>
      </w:r>
    </w:p>
    <w:p w14:paraId="589A86A4" w14:textId="77777777" w:rsidR="00665FD1" w:rsidRPr="00A15CD5" w:rsidRDefault="00665FD1" w:rsidP="00523AC9">
      <w:pPr>
        <w:pStyle w:val="slovanseznam2"/>
        <w:numPr>
          <w:ilvl w:val="0"/>
          <w:numId w:val="0"/>
        </w:numPr>
        <w:rPr>
          <w:b/>
        </w:rPr>
      </w:pPr>
    </w:p>
    <w:p w14:paraId="6E82C135" w14:textId="31E5639E" w:rsidR="006B1222" w:rsidRPr="00CC1D7B" w:rsidRDefault="00FF21C9" w:rsidP="00CC1D7B">
      <w:pPr>
        <w:pStyle w:val="slovanseznam2"/>
        <w:numPr>
          <w:ilvl w:val="1"/>
          <w:numId w:val="50"/>
        </w:numPr>
        <w:rPr>
          <w:b/>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108FBD72" w14:textId="77777777" w:rsidR="006B1222" w:rsidRDefault="006B1222" w:rsidP="006B1222">
      <w:pPr>
        <w:spacing w:after="0" w:line="264" w:lineRule="auto"/>
        <w:jc w:val="both"/>
        <w:rPr>
          <w:b/>
        </w:rPr>
      </w:pPr>
    </w:p>
    <w:p w14:paraId="0826570F" w14:textId="482B8475" w:rsidR="006B1222" w:rsidRDefault="006B1222" w:rsidP="006B1222">
      <w:pPr>
        <w:spacing w:after="0" w:line="264" w:lineRule="auto"/>
        <w:jc w:val="both"/>
      </w:pPr>
      <w:r w:rsidRPr="00523AC9">
        <w:rPr>
          <w:b/>
        </w:rPr>
        <w:t>Infrastruktura způsobilá pro posouzení</w:t>
      </w:r>
      <w:r>
        <w:t xml:space="preserve"> z hlediska adaptace na změnu klimatu je pro účely této výzvy:</w:t>
      </w:r>
    </w:p>
    <w:p w14:paraId="41E69425" w14:textId="77777777" w:rsidR="006B1222" w:rsidRDefault="006B1222" w:rsidP="006B1222">
      <w:pPr>
        <w:pStyle w:val="slovanseznam2"/>
        <w:numPr>
          <w:ilvl w:val="0"/>
          <w:numId w:val="32"/>
        </w:numPr>
      </w:pPr>
      <w:r w:rsidRPr="00A15CD5">
        <w:t>stavby – nové i rekonstruované</w:t>
      </w:r>
    </w:p>
    <w:p w14:paraId="104949E2" w14:textId="77777777" w:rsidR="006B1222" w:rsidRDefault="006B1222" w:rsidP="006B1222">
      <w:pPr>
        <w:spacing w:after="0" w:line="264" w:lineRule="auto"/>
        <w:jc w:val="both"/>
      </w:pPr>
    </w:p>
    <w:p w14:paraId="67BFE376" w14:textId="084416DD" w:rsidR="00A371E8" w:rsidRDefault="00A371E8" w:rsidP="00A371E8">
      <w:pPr>
        <w:spacing w:after="120" w:line="264" w:lineRule="auto"/>
        <w:jc w:val="both"/>
      </w:pPr>
      <w:r>
        <w:t xml:space="preserve">Posouzení z hlediska adaptace má vyústit do návrhu vhodných adaptačních opatření u klimatických rizik, která jsou identifikována jako nejvíce potřebná pro adaptaci pořizované investice na extrémní projevy klimatu. </w:t>
      </w:r>
      <w:r w:rsidR="003D0C36">
        <w:rPr>
          <w:rStyle w:val="Znakapoznpodarou"/>
        </w:rPr>
        <w:footnoteReference w:id="11"/>
      </w:r>
    </w:p>
    <w:p w14:paraId="680149C6" w14:textId="45F63A44" w:rsidR="00732D1C" w:rsidRPr="00CC1D7B" w:rsidRDefault="00732D1C" w:rsidP="00CC1D7B">
      <w:pPr>
        <w:pStyle w:val="Textpoznpodarou"/>
        <w:jc w:val="both"/>
        <w:rPr>
          <w:sz w:val="22"/>
          <w:szCs w:val="22"/>
        </w:rPr>
      </w:pPr>
      <w:r w:rsidRPr="00CC1D7B">
        <w:rPr>
          <w:rFonts w:cstheme="minorHAnsi"/>
          <w:bCs/>
          <w:sz w:val="22"/>
          <w:szCs w:val="22"/>
        </w:rPr>
        <w:t xml:space="preserve">Tam, kde žadatel vyhodnotí, že pořizovaná investice může být níže uvedenými extrémními klimatickými riziky ovlivněna, </w:t>
      </w:r>
      <w:r>
        <w:rPr>
          <w:rFonts w:cstheme="minorHAnsi"/>
          <w:bCs/>
          <w:sz w:val="22"/>
          <w:szCs w:val="22"/>
        </w:rPr>
        <w:t xml:space="preserve">výstupy prověření </w:t>
      </w:r>
      <w:r w:rsidR="00A371E8" w:rsidRPr="00CC1D7B">
        <w:rPr>
          <w:sz w:val="22"/>
          <w:szCs w:val="22"/>
        </w:rPr>
        <w:t xml:space="preserve">vhodným způsobem zapracuje </w:t>
      </w:r>
      <w:r>
        <w:rPr>
          <w:sz w:val="22"/>
          <w:szCs w:val="22"/>
        </w:rPr>
        <w:t>d</w:t>
      </w:r>
      <w:r w:rsidR="00A371E8" w:rsidRPr="00CC1D7B">
        <w:rPr>
          <w:sz w:val="22"/>
          <w:szCs w:val="22"/>
        </w:rPr>
        <w:t xml:space="preserve">o </w:t>
      </w:r>
      <w:r>
        <w:rPr>
          <w:sz w:val="22"/>
          <w:szCs w:val="22"/>
        </w:rPr>
        <w:t>realizace projektu opatření proveditelná žadatelem</w:t>
      </w:r>
      <w:r w:rsidRPr="00CC1D7B">
        <w:rPr>
          <w:rFonts w:cstheme="minorHAnsi"/>
          <w:bCs/>
          <w:sz w:val="22"/>
          <w:szCs w:val="22"/>
        </w:rPr>
        <w:t>.</w:t>
      </w:r>
    </w:p>
    <w:p w14:paraId="47CA8637" w14:textId="0E406A73" w:rsidR="00A371E8" w:rsidRDefault="00A371E8" w:rsidP="00B10233">
      <w:pPr>
        <w:spacing w:after="0" w:line="264" w:lineRule="auto"/>
        <w:jc w:val="both"/>
      </w:pPr>
      <w:r w:rsidRPr="00732D1C">
        <w:t xml:space="preserve">  </w:t>
      </w:r>
    </w:p>
    <w:p w14:paraId="4F7B7CF7" w14:textId="2E427D38" w:rsidR="00B10233" w:rsidRDefault="00B10233" w:rsidP="00B10233">
      <w:pPr>
        <w:spacing w:after="0" w:line="264" w:lineRule="auto"/>
        <w:jc w:val="both"/>
      </w:pPr>
      <w:r>
        <w:t xml:space="preserve">Pro území ČR byly identifikovány následující hlavní </w:t>
      </w:r>
      <w:r w:rsidR="006D0649">
        <w:t xml:space="preserve">extrémní </w:t>
      </w:r>
      <w:r>
        <w:t>projevy změny klimatu:</w:t>
      </w:r>
    </w:p>
    <w:p w14:paraId="4F75DE1B" w14:textId="77777777" w:rsidR="00B10233" w:rsidRDefault="00B10233" w:rsidP="00B10233">
      <w:pPr>
        <w:pStyle w:val="Odstavecseseznamem"/>
        <w:numPr>
          <w:ilvl w:val="0"/>
          <w:numId w:val="16"/>
        </w:numPr>
        <w:spacing w:after="120" w:line="264" w:lineRule="auto"/>
        <w:jc w:val="both"/>
      </w:pPr>
      <w:r>
        <w:t>dlouhodobé sucho</w:t>
      </w:r>
    </w:p>
    <w:p w14:paraId="77D68B7F" w14:textId="77777777" w:rsidR="00B10233" w:rsidRDefault="00B10233" w:rsidP="00B10233">
      <w:pPr>
        <w:pStyle w:val="Odstavecseseznamem"/>
        <w:numPr>
          <w:ilvl w:val="0"/>
          <w:numId w:val="16"/>
        </w:numPr>
        <w:spacing w:after="120" w:line="264" w:lineRule="auto"/>
        <w:jc w:val="both"/>
      </w:pPr>
      <w:r>
        <w:t>povodně</w:t>
      </w:r>
    </w:p>
    <w:p w14:paraId="7CB2713B" w14:textId="77777777" w:rsidR="00B10233" w:rsidRDefault="00B10233" w:rsidP="00B10233">
      <w:pPr>
        <w:pStyle w:val="Odstavecseseznamem"/>
        <w:numPr>
          <w:ilvl w:val="0"/>
          <w:numId w:val="16"/>
        </w:numPr>
        <w:spacing w:after="120" w:line="264" w:lineRule="auto"/>
        <w:jc w:val="both"/>
      </w:pPr>
      <w:r>
        <w:t>vydatné srážky</w:t>
      </w:r>
    </w:p>
    <w:p w14:paraId="64AEEC6D" w14:textId="77777777" w:rsidR="00B10233" w:rsidRDefault="00B10233" w:rsidP="00B10233">
      <w:pPr>
        <w:pStyle w:val="Odstavecseseznamem"/>
        <w:numPr>
          <w:ilvl w:val="0"/>
          <w:numId w:val="16"/>
        </w:numPr>
        <w:spacing w:after="120" w:line="264" w:lineRule="auto"/>
        <w:jc w:val="both"/>
      </w:pPr>
      <w:r>
        <w:t>zvyšování teplot</w:t>
      </w:r>
    </w:p>
    <w:p w14:paraId="25B10583" w14:textId="77777777" w:rsidR="00B10233" w:rsidRDefault="00B10233" w:rsidP="00B10233">
      <w:pPr>
        <w:pStyle w:val="Odstavecseseznamem"/>
        <w:numPr>
          <w:ilvl w:val="0"/>
          <w:numId w:val="16"/>
        </w:numPr>
        <w:spacing w:after="120" w:line="264" w:lineRule="auto"/>
        <w:jc w:val="both"/>
      </w:pPr>
      <w:r>
        <w:t>extrémně vysoké teploty</w:t>
      </w:r>
    </w:p>
    <w:p w14:paraId="132D4C5B" w14:textId="77777777" w:rsidR="00B10233" w:rsidRDefault="00B10233" w:rsidP="00B10233">
      <w:pPr>
        <w:pStyle w:val="Odstavecseseznamem"/>
        <w:numPr>
          <w:ilvl w:val="0"/>
          <w:numId w:val="16"/>
        </w:numPr>
        <w:spacing w:after="120" w:line="264" w:lineRule="auto"/>
        <w:jc w:val="both"/>
      </w:pPr>
      <w:r>
        <w:t>extrémní vítr</w:t>
      </w:r>
    </w:p>
    <w:p w14:paraId="4BD709C3" w14:textId="77777777" w:rsidR="00B10233" w:rsidRDefault="00B10233" w:rsidP="00B10233">
      <w:pPr>
        <w:pStyle w:val="Odstavecseseznamem"/>
        <w:numPr>
          <w:ilvl w:val="0"/>
          <w:numId w:val="16"/>
        </w:numPr>
        <w:spacing w:after="120" w:line="264" w:lineRule="auto"/>
        <w:ind w:left="714" w:hanging="357"/>
        <w:jc w:val="both"/>
      </w:pPr>
      <w:r>
        <w:t>požáry vegetace</w:t>
      </w:r>
    </w:p>
    <w:p w14:paraId="0B3F5EC3" w14:textId="584079B8" w:rsidR="00A15C76" w:rsidRDefault="00B10233" w:rsidP="00A15CD5">
      <w:pPr>
        <w:spacing w:after="0" w:line="264" w:lineRule="auto"/>
        <w:jc w:val="both"/>
        <w:rPr>
          <w:b/>
        </w:rPr>
      </w:pPr>
      <w:r>
        <w:rPr>
          <w:b/>
        </w:rPr>
        <w:t xml:space="preserve"> </w:t>
      </w:r>
    </w:p>
    <w:p w14:paraId="62249650" w14:textId="63595101" w:rsidR="00FF21C9" w:rsidRPr="00DB4EC4" w:rsidRDefault="00FF21C9" w:rsidP="004C33C9">
      <w:pPr>
        <w:pStyle w:val="Odstavecseseznamem"/>
        <w:numPr>
          <w:ilvl w:val="2"/>
          <w:numId w:val="50"/>
        </w:numPr>
        <w:spacing w:line="264" w:lineRule="auto"/>
        <w:ind w:left="1418" w:hanging="677"/>
        <w:jc w:val="both"/>
      </w:pPr>
      <w:r w:rsidRPr="00FF21C9">
        <w:rPr>
          <w:b/>
        </w:rPr>
        <w:t xml:space="preserve">Fáze 1 – </w:t>
      </w:r>
      <w:r w:rsidR="006D0649">
        <w:rPr>
          <w:b/>
        </w:rPr>
        <w:t xml:space="preserve">Analýza zranitelnosti infrastruktury </w:t>
      </w:r>
      <w:r w:rsidRPr="00FF21C9">
        <w:rPr>
          <w:b/>
        </w:rPr>
        <w:t xml:space="preserve">z hlediska </w:t>
      </w:r>
      <w:r w:rsidR="006D0649">
        <w:rPr>
          <w:b/>
        </w:rPr>
        <w:t>extrémních klimatických vlivů</w:t>
      </w:r>
    </w:p>
    <w:p w14:paraId="5F00F67D" w14:textId="77777777" w:rsidR="00A26890" w:rsidRPr="00573FD4" w:rsidRDefault="000A574A" w:rsidP="00A26890">
      <w:pPr>
        <w:spacing w:after="0" w:line="264" w:lineRule="auto"/>
        <w:jc w:val="both"/>
        <w:rPr>
          <w:u w:val="single"/>
        </w:rPr>
      </w:pPr>
      <w:r w:rsidRPr="00573FD4">
        <w:rPr>
          <w:u w:val="single"/>
        </w:rPr>
        <w:t>Ž</w:t>
      </w:r>
      <w:r w:rsidR="008F2038" w:rsidRPr="00573FD4">
        <w:rPr>
          <w:u w:val="single"/>
        </w:rPr>
        <w:t xml:space="preserve">adatel </w:t>
      </w:r>
    </w:p>
    <w:p w14:paraId="68D429E5" w14:textId="1D10B90D" w:rsidR="00DA15E8" w:rsidRDefault="00A26890" w:rsidP="00A26890">
      <w:pPr>
        <w:pStyle w:val="Odstavecseseznamem"/>
        <w:numPr>
          <w:ilvl w:val="0"/>
          <w:numId w:val="35"/>
        </w:numPr>
        <w:spacing w:after="0" w:line="264" w:lineRule="auto"/>
        <w:jc w:val="both"/>
      </w:pPr>
      <w:r>
        <w:t xml:space="preserve">Posoudí </w:t>
      </w:r>
      <w:r w:rsidR="00DA15E8">
        <w:t xml:space="preserve">náchylnost </w:t>
      </w:r>
      <w:r w:rsidR="008F2038">
        <w:t xml:space="preserve">(citlivost) </w:t>
      </w:r>
      <w:r w:rsidR="00DA15E8">
        <w:t>infrastruktury na projevy změny klimatu, např. ovlivnění vstupů (energie, voda, suroviny) ve vztahu k hlavním projevům změny klimatu</w:t>
      </w:r>
      <w:r w:rsidR="001566E8">
        <w:t xml:space="preserve"> – </w:t>
      </w:r>
      <w:r w:rsidR="001566E8" w:rsidRPr="001566E8">
        <w:rPr>
          <w:b/>
        </w:rPr>
        <w:t>část Analýza citlivosti</w:t>
      </w:r>
      <w:r w:rsidR="001566E8">
        <w:t xml:space="preserve"> </w:t>
      </w:r>
    </w:p>
    <w:p w14:paraId="2E581C2C" w14:textId="0D7CACAF" w:rsidR="00DA15E8" w:rsidRDefault="001566E8" w:rsidP="004738E0">
      <w:pPr>
        <w:pStyle w:val="Odstavecseseznamem"/>
        <w:numPr>
          <w:ilvl w:val="0"/>
          <w:numId w:val="17"/>
        </w:numPr>
        <w:spacing w:after="120" w:line="264" w:lineRule="auto"/>
        <w:jc w:val="both"/>
      </w:pPr>
      <w:r>
        <w:t xml:space="preserve">Posoudí </w:t>
      </w:r>
      <w:r w:rsidR="00DA15E8">
        <w:t xml:space="preserve">vliv </w:t>
      </w:r>
      <w:r w:rsidR="000A574A">
        <w:t xml:space="preserve">extrémních projevů klimatu </w:t>
      </w:r>
      <w:r w:rsidR="00DA15E8">
        <w:t xml:space="preserve">na infrastrukturu s ohledem na </w:t>
      </w:r>
      <w:r w:rsidR="000A574A">
        <w:t xml:space="preserve">její </w:t>
      </w:r>
      <w:r w:rsidR="00DA15E8">
        <w:t>umístění (polohu</w:t>
      </w:r>
      <w:r w:rsidR="000A574A">
        <w:t xml:space="preserve">) – tzn. expozice </w:t>
      </w:r>
      <w:r w:rsidR="00190DC0">
        <w:t>infrastruktury</w:t>
      </w:r>
      <w:r>
        <w:t xml:space="preserve"> – </w:t>
      </w:r>
      <w:r w:rsidRPr="001566E8">
        <w:rPr>
          <w:b/>
        </w:rPr>
        <w:t>část Analýza expozice</w:t>
      </w:r>
    </w:p>
    <w:p w14:paraId="053D7FA2" w14:textId="67000833" w:rsidR="00DA15E8" w:rsidRPr="001566E8" w:rsidRDefault="001566E8" w:rsidP="004738E0">
      <w:pPr>
        <w:pStyle w:val="Odstavecseseznamem"/>
        <w:numPr>
          <w:ilvl w:val="0"/>
          <w:numId w:val="17"/>
        </w:numPr>
        <w:spacing w:after="120" w:line="264" w:lineRule="auto"/>
        <w:jc w:val="both"/>
        <w:rPr>
          <w:b/>
        </w:rPr>
      </w:pPr>
      <w:r>
        <w:t>Uvede</w:t>
      </w:r>
      <w:r w:rsidR="00DA15E8">
        <w:t xml:space="preserve"> nejvýznamnější rizikové projev</w:t>
      </w:r>
      <w:r w:rsidR="000A574A">
        <w:t>y</w:t>
      </w:r>
      <w:r w:rsidR="00DA15E8">
        <w:t xml:space="preserve"> změny klimatu, který infrastrukturu ovlivňuje </w:t>
      </w:r>
      <w:r>
        <w:t xml:space="preserve">– </w:t>
      </w:r>
      <w:r w:rsidRPr="001566E8">
        <w:rPr>
          <w:b/>
        </w:rPr>
        <w:t>část Analýza zranitelnosti</w:t>
      </w:r>
    </w:p>
    <w:p w14:paraId="4715E700" w14:textId="77777777" w:rsidR="00DA15E8" w:rsidRPr="000D6270" w:rsidRDefault="00DA15E8" w:rsidP="00DA15E8">
      <w:pPr>
        <w:spacing w:before="240"/>
        <w:rPr>
          <w:rFonts w:cs="Segoe UI"/>
          <w:b/>
          <w:bCs/>
        </w:rPr>
      </w:pPr>
      <w:r w:rsidRPr="000D6270">
        <w:rPr>
          <w:rFonts w:cs="Segoe UI"/>
          <w:b/>
          <w:bCs/>
        </w:rPr>
        <w:t>Analýza citlivosti</w:t>
      </w:r>
    </w:p>
    <w:p w14:paraId="4940F7FE" w14:textId="27CD21A6" w:rsidR="00732D1C" w:rsidRPr="000D6270" w:rsidRDefault="00DA15E8" w:rsidP="00732D1C">
      <w:pPr>
        <w:spacing w:after="120" w:line="264" w:lineRule="auto"/>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w:t>
      </w:r>
      <w:r w:rsidR="00256A21">
        <w:rPr>
          <w:rFonts w:cs="Segoe UI"/>
        </w:rPr>
        <w:t>citlivosti</w:t>
      </w:r>
      <w:r w:rsidR="00256A21">
        <w:rPr>
          <w:rStyle w:val="Znakapoznpodarou"/>
          <w:rFonts w:cstheme="minorHAnsi"/>
          <w:bCs/>
        </w:rPr>
        <w:footnoteReference w:id="12"/>
      </w:r>
      <w:r>
        <w:rPr>
          <w:rFonts w:cs="Segoe UI"/>
        </w:rPr>
        <w:t xml:space="preserve"> se vztahuje na </w:t>
      </w:r>
      <w:r w:rsidRPr="00931597">
        <w:rPr>
          <w:rFonts w:cs="Segoe UI"/>
        </w:rPr>
        <w:t>aktiva a procesy na místě, vstupy – voda, energie, výstupy – výrobky, služby, přístup a dopravní spoje</w:t>
      </w:r>
      <w:r>
        <w:rPr>
          <w:rFonts w:cs="Segoe UI"/>
        </w:rPr>
        <w:t>.</w:t>
      </w:r>
      <w:r w:rsidR="002E07AD">
        <w:rPr>
          <w:rFonts w:cs="Segoe UI"/>
        </w:rPr>
        <w:t xml:space="preserve"> </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732D1C" w:rsidRPr="000D6270" w14:paraId="51553C6D" w14:textId="77777777" w:rsidTr="00D73816">
        <w:trPr>
          <w:trHeight w:val="613"/>
        </w:trPr>
        <w:tc>
          <w:tcPr>
            <w:tcW w:w="9356" w:type="dxa"/>
            <w:gridSpan w:val="9"/>
            <w:shd w:val="clear" w:color="auto" w:fill="B5DCFF" w:themeFill="text2" w:themeFillTint="33"/>
            <w:vAlign w:val="center"/>
          </w:tcPr>
          <w:p w14:paraId="5C76B6F2" w14:textId="77777777" w:rsidR="00732D1C" w:rsidRPr="000D6270" w:rsidRDefault="00732D1C" w:rsidP="00D73816">
            <w:pPr>
              <w:spacing w:line="264" w:lineRule="auto"/>
              <w:jc w:val="center"/>
              <w:rPr>
                <w:rFonts w:cs="Segoe UI"/>
                <w:b/>
                <w:bCs/>
                <w:sz w:val="20"/>
                <w:szCs w:val="20"/>
              </w:rPr>
            </w:pPr>
            <w:r w:rsidRPr="000D6270">
              <w:rPr>
                <w:rFonts w:cs="Segoe UI"/>
                <w:b/>
                <w:bCs/>
                <w:sz w:val="20"/>
                <w:szCs w:val="20"/>
              </w:rPr>
              <w:t>Analýza citlivosti</w:t>
            </w:r>
          </w:p>
        </w:tc>
      </w:tr>
      <w:tr w:rsidR="00732D1C" w:rsidRPr="000D6270" w14:paraId="6D480031" w14:textId="77777777" w:rsidTr="00D73816">
        <w:trPr>
          <w:trHeight w:val="613"/>
        </w:trPr>
        <w:tc>
          <w:tcPr>
            <w:tcW w:w="1985" w:type="dxa"/>
            <w:gridSpan w:val="2"/>
            <w:vMerge w:val="restart"/>
            <w:shd w:val="clear" w:color="auto" w:fill="B5DCFF" w:themeFill="text2" w:themeFillTint="33"/>
            <w:vAlign w:val="center"/>
          </w:tcPr>
          <w:p w14:paraId="4DFC0B9F" w14:textId="77777777" w:rsidR="00732D1C" w:rsidRPr="000D6270" w:rsidRDefault="00732D1C" w:rsidP="00D73816">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5956AD6C" w14:textId="77777777" w:rsidR="00732D1C" w:rsidRPr="000D6270" w:rsidRDefault="00732D1C" w:rsidP="00D73816">
            <w:pPr>
              <w:spacing w:after="0" w:line="264" w:lineRule="auto"/>
              <w:jc w:val="center"/>
              <w:rPr>
                <w:rFonts w:cs="Segoe UI"/>
                <w:b/>
                <w:bCs/>
                <w:sz w:val="20"/>
                <w:szCs w:val="20"/>
              </w:rPr>
            </w:pPr>
            <w:r w:rsidRPr="000D6270">
              <w:rPr>
                <w:rFonts w:cs="Segoe UI"/>
                <w:b/>
                <w:bCs/>
                <w:sz w:val="20"/>
                <w:szCs w:val="20"/>
              </w:rPr>
              <w:t>Klimatická nebezpečí</w:t>
            </w:r>
          </w:p>
        </w:tc>
      </w:tr>
      <w:tr w:rsidR="00732D1C" w:rsidRPr="000D6270" w14:paraId="396C8405"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7E3C5095" w14:textId="77777777" w:rsidR="00732D1C" w:rsidRPr="000D6270" w:rsidRDefault="00732D1C" w:rsidP="00D73816">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6AEC5CD6"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08B26F90"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406E977E"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DB68EBE" w14:textId="77777777" w:rsidR="00732D1C" w:rsidRPr="000D6270" w:rsidRDefault="00732D1C" w:rsidP="00D73816">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0F8F044A"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A448B2"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585CF3F" w14:textId="77777777" w:rsidR="00732D1C" w:rsidRPr="000D6270" w:rsidRDefault="00732D1C" w:rsidP="00D73816">
            <w:pPr>
              <w:spacing w:after="0" w:line="264" w:lineRule="auto"/>
              <w:jc w:val="center"/>
              <w:rPr>
                <w:rFonts w:cs="Segoe UI"/>
                <w:sz w:val="20"/>
                <w:szCs w:val="20"/>
              </w:rPr>
            </w:pPr>
            <w:r w:rsidRPr="000D6270">
              <w:rPr>
                <w:rFonts w:cs="Segoe UI"/>
                <w:sz w:val="20"/>
                <w:szCs w:val="20"/>
              </w:rPr>
              <w:t>Požáry vegetace</w:t>
            </w:r>
          </w:p>
        </w:tc>
      </w:tr>
      <w:tr w:rsidR="00732D1C" w:rsidRPr="000D6270" w14:paraId="5EC39EA4" w14:textId="77777777" w:rsidTr="00D73816">
        <w:trPr>
          <w:trHeight w:val="474"/>
        </w:trPr>
        <w:tc>
          <w:tcPr>
            <w:tcW w:w="426" w:type="dxa"/>
            <w:vMerge w:val="restart"/>
            <w:shd w:val="clear" w:color="auto" w:fill="B5DCFF" w:themeFill="text2" w:themeFillTint="33"/>
            <w:textDirection w:val="btLr"/>
            <w:vAlign w:val="center"/>
          </w:tcPr>
          <w:p w14:paraId="13118F62" w14:textId="77777777" w:rsidR="00732D1C" w:rsidRPr="000D6270" w:rsidRDefault="00732D1C"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23B654BB"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24DD5144"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83748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31AE658"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A037C6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52C7A134"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F802D6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35B406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73BCA9D8" w14:textId="77777777" w:rsidTr="00D73816">
        <w:trPr>
          <w:trHeight w:val="474"/>
        </w:trPr>
        <w:tc>
          <w:tcPr>
            <w:tcW w:w="426" w:type="dxa"/>
            <w:vMerge/>
            <w:shd w:val="clear" w:color="auto" w:fill="B5DCFF" w:themeFill="text2" w:themeFillTint="33"/>
            <w:vAlign w:val="center"/>
          </w:tcPr>
          <w:p w14:paraId="11A9DBE3"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3C6552EE"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162B488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58A5B9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7E906B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41B4CB7E"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FEF6F3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8ABE5E"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B5DBC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06796130" w14:textId="77777777" w:rsidTr="00D73816">
        <w:trPr>
          <w:trHeight w:val="474"/>
        </w:trPr>
        <w:tc>
          <w:tcPr>
            <w:tcW w:w="426" w:type="dxa"/>
            <w:vMerge/>
            <w:shd w:val="clear" w:color="auto" w:fill="B5DCFF" w:themeFill="text2" w:themeFillTint="33"/>
            <w:vAlign w:val="center"/>
          </w:tcPr>
          <w:p w14:paraId="27CCB3CA"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31A0AA5"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491759F8"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FE36D04"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72D9F7D5"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2F05AE3A"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7F9A6B0"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0F7C6995"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32EB4316" w14:textId="77777777" w:rsidR="00732D1C" w:rsidRPr="000D6270" w:rsidRDefault="00732D1C" w:rsidP="00D73816">
            <w:pPr>
              <w:spacing w:after="0" w:line="264" w:lineRule="auto"/>
              <w:jc w:val="center"/>
              <w:rPr>
                <w:rFonts w:cs="Segoe UI"/>
                <w:sz w:val="20"/>
                <w:szCs w:val="20"/>
              </w:rPr>
            </w:pPr>
            <w:r w:rsidRPr="000D6270">
              <w:rPr>
                <w:rFonts w:cs="Segoe UI"/>
                <w:i/>
                <w:iCs/>
                <w:sz w:val="20"/>
                <w:szCs w:val="20"/>
              </w:rPr>
              <w:t>N/S/V</w:t>
            </w:r>
          </w:p>
        </w:tc>
      </w:tr>
      <w:tr w:rsidR="00732D1C" w:rsidRPr="000D6270" w14:paraId="79E564FE" w14:textId="77777777" w:rsidTr="00D73816">
        <w:trPr>
          <w:trHeight w:val="474"/>
        </w:trPr>
        <w:tc>
          <w:tcPr>
            <w:tcW w:w="426" w:type="dxa"/>
            <w:vMerge/>
            <w:shd w:val="clear" w:color="auto" w:fill="B5DCFF" w:themeFill="text2" w:themeFillTint="33"/>
            <w:vAlign w:val="center"/>
          </w:tcPr>
          <w:p w14:paraId="799218C5" w14:textId="77777777" w:rsidR="00732D1C" w:rsidRPr="000D6270" w:rsidRDefault="00732D1C" w:rsidP="00D73816">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4CD2F74" w14:textId="77777777" w:rsidR="00732D1C" w:rsidRPr="00931597" w:rsidRDefault="00732D1C" w:rsidP="00D73816">
            <w:pPr>
              <w:tabs>
                <w:tab w:val="left" w:pos="0"/>
              </w:tabs>
              <w:spacing w:after="0" w:line="264" w:lineRule="auto"/>
              <w:jc w:val="center"/>
              <w:rPr>
                <w:rFonts w:cs="Segoe UI"/>
                <w:sz w:val="20"/>
                <w:szCs w:val="20"/>
              </w:rPr>
            </w:pPr>
            <w:r w:rsidRPr="00931597">
              <w:rPr>
                <w:rFonts w:cs="Segoe UI"/>
                <w:sz w:val="20"/>
                <w:szCs w:val="20"/>
              </w:rPr>
              <w:t>Přístup a dopravní spoje, a to i v případě, že jsou mimo přímou kontrolu projektu</w:t>
            </w:r>
          </w:p>
        </w:tc>
        <w:tc>
          <w:tcPr>
            <w:tcW w:w="992" w:type="dxa"/>
            <w:vAlign w:val="center"/>
          </w:tcPr>
          <w:p w14:paraId="7EA278F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A067C8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5E361AB"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F2699D1"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6E79F59"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ED8EA8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2AB1F88"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r w:rsidR="00732D1C" w:rsidRPr="000D6270" w14:paraId="63A054EB" w14:textId="77777777" w:rsidTr="00D73816">
        <w:trPr>
          <w:trHeight w:val="474"/>
        </w:trPr>
        <w:tc>
          <w:tcPr>
            <w:tcW w:w="1985" w:type="dxa"/>
            <w:gridSpan w:val="2"/>
            <w:shd w:val="clear" w:color="auto" w:fill="B5DCFF" w:themeFill="text2" w:themeFillTint="33"/>
            <w:vAlign w:val="center"/>
          </w:tcPr>
          <w:p w14:paraId="70605424" w14:textId="77777777" w:rsidR="00732D1C" w:rsidRPr="000D6270" w:rsidRDefault="00732D1C" w:rsidP="00D73816">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3A88E13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033CEDF"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941215"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1869E00"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4682ED5"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BD96A22"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EC98281" w14:textId="77777777" w:rsidR="00732D1C" w:rsidRPr="000D6270" w:rsidRDefault="00732D1C" w:rsidP="00D73816">
            <w:pPr>
              <w:spacing w:after="0" w:line="264" w:lineRule="auto"/>
              <w:jc w:val="center"/>
              <w:rPr>
                <w:rFonts w:cs="Segoe UI"/>
                <w:i/>
                <w:iCs/>
                <w:sz w:val="20"/>
                <w:szCs w:val="20"/>
              </w:rPr>
            </w:pPr>
            <w:r w:rsidRPr="000D6270">
              <w:rPr>
                <w:rFonts w:cs="Segoe UI"/>
                <w:i/>
                <w:iCs/>
                <w:sz w:val="20"/>
                <w:szCs w:val="20"/>
              </w:rPr>
              <w:t>N/S/V</w:t>
            </w:r>
          </w:p>
        </w:tc>
      </w:tr>
    </w:tbl>
    <w:p w14:paraId="6AC46F63" w14:textId="45884299" w:rsidR="00732D1C" w:rsidRPr="000D6270" w:rsidRDefault="00732D1C" w:rsidP="00CC1D7B">
      <w:pPr>
        <w:spacing w:after="120" w:line="264" w:lineRule="auto"/>
        <w:jc w:val="right"/>
        <w:rPr>
          <w:rFonts w:cs="Segoe UI"/>
        </w:rPr>
      </w:pPr>
      <w:r>
        <w:rPr>
          <w:rFonts w:cs="Segoe UI"/>
        </w:rPr>
        <w:t>N: nízká, nevýznamná; S: střední</w:t>
      </w:r>
      <w:r w:rsidR="00C75524">
        <w:rPr>
          <w:rFonts w:cs="Segoe UI"/>
        </w:rPr>
        <w:t>; V – vysoká, významná</w:t>
      </w:r>
    </w:p>
    <w:p w14:paraId="3B43B0AC" w14:textId="77777777" w:rsidR="00B04B43" w:rsidRDefault="00B04B43" w:rsidP="00DA15E8">
      <w:pPr>
        <w:spacing w:before="240" w:line="264" w:lineRule="auto"/>
        <w:rPr>
          <w:rFonts w:cs="Segoe UI"/>
          <w:b/>
          <w:bCs/>
        </w:rPr>
      </w:pPr>
    </w:p>
    <w:p w14:paraId="4A42DCE5" w14:textId="7F7EB71C" w:rsidR="00DA15E8" w:rsidRPr="000D6270" w:rsidRDefault="00DA15E8" w:rsidP="00DA15E8">
      <w:pPr>
        <w:spacing w:before="240" w:line="264" w:lineRule="auto"/>
        <w:rPr>
          <w:rFonts w:cs="Segoe UI"/>
          <w:b/>
          <w:bCs/>
        </w:rPr>
      </w:pPr>
      <w:r w:rsidRPr="000D6270">
        <w:rPr>
          <w:rFonts w:cs="Segoe UI"/>
          <w:b/>
          <w:bCs/>
        </w:rPr>
        <w:t>Analýza expozice</w:t>
      </w:r>
    </w:p>
    <w:p w14:paraId="02210B6C" w14:textId="26EE54F6" w:rsidR="00DA15E8" w:rsidRPr="000D6270" w:rsidRDefault="00DA15E8" w:rsidP="00DA15E8">
      <w:pPr>
        <w:spacing w:line="264" w:lineRule="auto"/>
        <w:rPr>
          <w:rFonts w:cs="Segoe UI"/>
        </w:rPr>
      </w:pPr>
      <w:r>
        <w:rPr>
          <w:rFonts w:cs="Segoe UI"/>
        </w:rPr>
        <w:t xml:space="preserve">Zpracovatel </w:t>
      </w:r>
      <w:r w:rsidRPr="000D6270">
        <w:rPr>
          <w:rFonts w:cs="Segoe UI"/>
        </w:rPr>
        <w:t>vypracuje analýzu expozice</w:t>
      </w:r>
      <w:r w:rsidR="00256A21">
        <w:rPr>
          <w:rStyle w:val="Znakapoznpodarou"/>
          <w:rFonts w:cstheme="minorHAnsi"/>
          <w:bCs/>
        </w:rPr>
        <w:footnoteReference w:id="13"/>
      </w:r>
      <w:r w:rsidRPr="000D6270">
        <w:rPr>
          <w:rFonts w:cs="Segoe UI"/>
        </w:rPr>
        <w:t xml:space="preserv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71562B" w:rsidRPr="000D6270" w14:paraId="11542A56" w14:textId="77777777" w:rsidTr="00D73816">
        <w:trPr>
          <w:trHeight w:val="613"/>
        </w:trPr>
        <w:tc>
          <w:tcPr>
            <w:tcW w:w="9356" w:type="dxa"/>
            <w:gridSpan w:val="9"/>
            <w:shd w:val="clear" w:color="auto" w:fill="B5DCFF" w:themeFill="text2" w:themeFillTint="33"/>
            <w:vAlign w:val="center"/>
          </w:tcPr>
          <w:p w14:paraId="40A19168"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Analýza expozice</w:t>
            </w:r>
          </w:p>
        </w:tc>
      </w:tr>
      <w:tr w:rsidR="0071562B" w:rsidRPr="000D6270" w14:paraId="49C857D0" w14:textId="77777777" w:rsidTr="00D73816">
        <w:trPr>
          <w:trHeight w:val="613"/>
        </w:trPr>
        <w:tc>
          <w:tcPr>
            <w:tcW w:w="1985" w:type="dxa"/>
            <w:gridSpan w:val="2"/>
            <w:vMerge w:val="restart"/>
            <w:shd w:val="clear" w:color="auto" w:fill="B5DCFF" w:themeFill="text2" w:themeFillTint="33"/>
            <w:vAlign w:val="center"/>
          </w:tcPr>
          <w:p w14:paraId="64E8D9C4" w14:textId="77777777" w:rsidR="0071562B" w:rsidRPr="000D6270" w:rsidRDefault="0071562B" w:rsidP="00D73816">
            <w:pPr>
              <w:tabs>
                <w:tab w:val="left" w:pos="0"/>
              </w:tabs>
              <w:spacing w:after="0" w:line="264" w:lineRule="auto"/>
              <w:jc w:val="center"/>
              <w:rPr>
                <w:rFonts w:cs="Segoe UI"/>
                <w:b/>
                <w:bCs/>
                <w:sz w:val="20"/>
                <w:szCs w:val="20"/>
              </w:rPr>
            </w:pPr>
            <w:r w:rsidRPr="000D6270">
              <w:rPr>
                <w:rFonts w:cs="Segoe UI"/>
                <w:b/>
                <w:bCs/>
                <w:sz w:val="20"/>
                <w:szCs w:val="20"/>
              </w:rPr>
              <w:t>Skóre expozice (Nízké / Střední / Vysoké)</w:t>
            </w:r>
          </w:p>
        </w:tc>
        <w:tc>
          <w:tcPr>
            <w:tcW w:w="7371" w:type="dxa"/>
            <w:gridSpan w:val="7"/>
            <w:shd w:val="clear" w:color="auto" w:fill="B5DCFF" w:themeFill="text2" w:themeFillTint="33"/>
            <w:vAlign w:val="center"/>
          </w:tcPr>
          <w:p w14:paraId="53F71AB4"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Klimatická nebezpečí</w:t>
            </w:r>
          </w:p>
        </w:tc>
      </w:tr>
      <w:tr w:rsidR="0071562B" w:rsidRPr="000D6270" w14:paraId="5200AA47"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25DD9A09" w14:textId="77777777" w:rsidR="0071562B" w:rsidRPr="000D6270" w:rsidRDefault="0071562B" w:rsidP="00D73816">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16B0C1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42BB600A"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2960346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AC6316C" w14:textId="77777777" w:rsidR="0071562B" w:rsidRPr="000D6270" w:rsidRDefault="0071562B" w:rsidP="00D73816">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5062E15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6A953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1FEC944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Požáry vegetace</w:t>
            </w:r>
          </w:p>
        </w:tc>
      </w:tr>
      <w:tr w:rsidR="0071562B" w:rsidRPr="000D6270" w14:paraId="772D101C" w14:textId="77777777" w:rsidTr="00D73816">
        <w:trPr>
          <w:trHeight w:val="1045"/>
        </w:trPr>
        <w:tc>
          <w:tcPr>
            <w:tcW w:w="709" w:type="dxa"/>
            <w:vMerge w:val="restart"/>
            <w:shd w:val="clear" w:color="auto" w:fill="B5DCFF" w:themeFill="text2" w:themeFillTint="33"/>
            <w:textDirection w:val="btLr"/>
            <w:vAlign w:val="center"/>
          </w:tcPr>
          <w:p w14:paraId="7E913AC2"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248823EE"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15D73A41"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E28C74"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A332AD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38002957"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93ECC43"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92F287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13130E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r w:rsidR="0071562B" w:rsidRPr="000D6270" w14:paraId="6761DFBB" w14:textId="77777777" w:rsidTr="00D73816">
        <w:trPr>
          <w:trHeight w:val="474"/>
        </w:trPr>
        <w:tc>
          <w:tcPr>
            <w:tcW w:w="709" w:type="dxa"/>
            <w:vMerge/>
            <w:shd w:val="clear" w:color="auto" w:fill="B5DCFF" w:themeFill="text2" w:themeFillTint="33"/>
            <w:vAlign w:val="center"/>
          </w:tcPr>
          <w:p w14:paraId="16D0035A" w14:textId="77777777" w:rsidR="0071562B" w:rsidRPr="000D6270" w:rsidRDefault="0071562B" w:rsidP="00D73816">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451D4CDE"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101AAAD5"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A185A1C"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345CEDF"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81E0DA9"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3FF05A0"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987C748"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F4EE2B"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r w:rsidR="0071562B" w:rsidRPr="000D6270" w14:paraId="11857129" w14:textId="77777777" w:rsidTr="00D73816">
        <w:trPr>
          <w:trHeight w:val="474"/>
        </w:trPr>
        <w:tc>
          <w:tcPr>
            <w:tcW w:w="1985" w:type="dxa"/>
            <w:gridSpan w:val="2"/>
            <w:shd w:val="clear" w:color="auto" w:fill="B5DCFF" w:themeFill="text2" w:themeFillTint="33"/>
            <w:vAlign w:val="center"/>
          </w:tcPr>
          <w:p w14:paraId="30D0E95E" w14:textId="77777777" w:rsidR="0071562B" w:rsidRPr="000D6270" w:rsidRDefault="0071562B" w:rsidP="00D73816">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59958C38"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312EB6"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D9EB4F"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92524D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1024E14"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07A1B2D"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77152E2" w14:textId="77777777" w:rsidR="0071562B" w:rsidRPr="000D6270" w:rsidRDefault="0071562B" w:rsidP="00D73816">
            <w:pPr>
              <w:spacing w:after="0" w:line="264" w:lineRule="auto"/>
              <w:jc w:val="center"/>
              <w:rPr>
                <w:rFonts w:cs="Segoe UI"/>
                <w:i/>
                <w:iCs/>
                <w:sz w:val="20"/>
                <w:szCs w:val="20"/>
              </w:rPr>
            </w:pPr>
            <w:r w:rsidRPr="000D6270">
              <w:rPr>
                <w:rFonts w:cs="Segoe UI"/>
                <w:i/>
                <w:iCs/>
                <w:sz w:val="20"/>
                <w:szCs w:val="20"/>
              </w:rPr>
              <w:t>N/S/V</w:t>
            </w:r>
          </w:p>
        </w:tc>
      </w:tr>
    </w:tbl>
    <w:p w14:paraId="40ED1BC3" w14:textId="77777777" w:rsidR="0071562B" w:rsidRPr="000D6270" w:rsidRDefault="0071562B" w:rsidP="0071562B">
      <w:pPr>
        <w:spacing w:after="120" w:line="264" w:lineRule="auto"/>
        <w:jc w:val="right"/>
        <w:rPr>
          <w:rFonts w:cs="Segoe UI"/>
        </w:rPr>
      </w:pPr>
      <w:r>
        <w:rPr>
          <w:rFonts w:cs="Segoe UI"/>
        </w:rPr>
        <w:t>N: nízká, nevýznamná; S: střední; V – vysoká, významná</w:t>
      </w:r>
    </w:p>
    <w:p w14:paraId="5062F347" w14:textId="77777777" w:rsidR="00DA15E8" w:rsidRPr="000D6270" w:rsidRDefault="00DA15E8" w:rsidP="00DA15E8">
      <w:pPr>
        <w:spacing w:after="0" w:line="264" w:lineRule="auto"/>
        <w:rPr>
          <w:rFonts w:cs="Segoe UI"/>
        </w:rPr>
      </w:pPr>
    </w:p>
    <w:p w14:paraId="697853D2" w14:textId="77777777" w:rsidR="00DA15E8" w:rsidRPr="000D6270" w:rsidRDefault="00DA15E8" w:rsidP="00DA15E8">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0D6270">
        <w:rPr>
          <w:rFonts w:cs="Segoe UI"/>
          <w:iCs/>
        </w:rPr>
        <w:t>vátých</w:t>
      </w:r>
      <w:proofErr w:type="spellEnd"/>
      <w:r w:rsidRPr="000D6270">
        <w:rPr>
          <w:rFonts w:cs="Segoe UI"/>
          <w:iCs/>
        </w:rPr>
        <w:t xml:space="preserve"> písků na </w:t>
      </w:r>
      <w:proofErr w:type="spellStart"/>
      <w:r w:rsidRPr="000D6270">
        <w:rPr>
          <w:rFonts w:cs="Segoe UI"/>
          <w:iCs/>
        </w:rPr>
        <w:t>Bzenecku</w:t>
      </w:r>
      <w:proofErr w:type="spellEnd"/>
      <w:r w:rsidRPr="000D6270">
        <w:rPr>
          <w:rFonts w:cs="Segoe UI"/>
          <w:iCs/>
        </w:rPr>
        <w:t>, urbanizovaných údolích velkých řek a v horských oblastech je skóre expozice hodnoceno jako střední.</w:t>
      </w:r>
    </w:p>
    <w:p w14:paraId="3E2C3251" w14:textId="7777777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409310F0" w14:textId="11484317" w:rsidR="00DA15E8" w:rsidRPr="000D6270" w:rsidRDefault="00DA15E8" w:rsidP="004738E0">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w:t>
      </w:r>
    </w:p>
    <w:p w14:paraId="64FD93EA" w14:textId="77777777" w:rsidR="00DA15E8" w:rsidRDefault="00DA15E8" w:rsidP="004738E0">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DA15E8">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DA15E8">
      <w:pPr>
        <w:spacing w:line="264" w:lineRule="auto"/>
        <w:rPr>
          <w:rFonts w:cs="Segoe UI"/>
          <w:b/>
          <w:bCs/>
        </w:rPr>
      </w:pPr>
      <w:r w:rsidRPr="00C53A35">
        <w:rPr>
          <w:rFonts w:cs="Segoe UI"/>
          <w:b/>
          <w:bCs/>
        </w:rPr>
        <w:t>Analýza zranitelnosti</w:t>
      </w:r>
    </w:p>
    <w:p w14:paraId="40890567" w14:textId="0D637B2E" w:rsidR="00DA15E8" w:rsidRDefault="00DA15E8" w:rsidP="00DA15E8">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r w:rsidR="0071562B">
        <w:rPr>
          <w:rFonts w:cs="Segoe UI"/>
        </w:rPr>
        <w:t xml:space="preserve"> pro jednotlivé extrémní projevy klimatu (dlouhodobé sucho, povodně, vydatné srážky, zvyšování teplot, extrémně vysoké teploty, extrémní vítr, požáry vegetace)</w:t>
      </w:r>
      <w:r w:rsidRPr="000D6270">
        <w:rPr>
          <w:rFonts w:cs="Segoe UI"/>
        </w:rPr>
        <w:t>.</w:t>
      </w:r>
      <w:r w:rsidR="00D73816">
        <w:rPr>
          <w:rFonts w:cs="Segoe UI"/>
        </w:rPr>
        <w:t xml:space="preserve"> V tabule vyznačte pole odpovídající výsledku analýzy citlivosti a analýzy expozice (viz pole „Nejvyšší skóre z výše uvedených“).  </w:t>
      </w: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A15E8" w:rsidRPr="000D6270" w14:paraId="36D243A4" w14:textId="77777777" w:rsidTr="00B06723">
        <w:trPr>
          <w:trHeight w:val="613"/>
        </w:trPr>
        <w:tc>
          <w:tcPr>
            <w:tcW w:w="8934" w:type="dxa"/>
            <w:gridSpan w:val="8"/>
            <w:shd w:val="clear" w:color="auto" w:fill="B5DCFF" w:themeFill="text2" w:themeFillTint="33"/>
            <w:vAlign w:val="center"/>
          </w:tcPr>
          <w:p w14:paraId="63A11C94" w14:textId="0D705093" w:rsidR="00DA15E8" w:rsidRPr="000D6270" w:rsidRDefault="00DA15E8" w:rsidP="00B06723">
            <w:pPr>
              <w:spacing w:after="0" w:line="264" w:lineRule="auto"/>
              <w:jc w:val="center"/>
              <w:rPr>
                <w:rFonts w:cs="Segoe UI"/>
                <w:b/>
                <w:bCs/>
                <w:sz w:val="20"/>
                <w:szCs w:val="20"/>
              </w:rPr>
            </w:pPr>
            <w:r w:rsidRPr="000D6270">
              <w:rPr>
                <w:rFonts w:cs="Segoe UI"/>
                <w:b/>
                <w:bCs/>
                <w:sz w:val="20"/>
                <w:szCs w:val="20"/>
              </w:rPr>
              <w:t>Analýza zranitelnosti</w:t>
            </w:r>
            <w:r w:rsidR="00BC1640">
              <w:rPr>
                <w:rFonts w:cs="Segoe UI"/>
                <w:b/>
                <w:bCs/>
                <w:sz w:val="20"/>
                <w:szCs w:val="20"/>
              </w:rPr>
              <w:t xml:space="preserve"> </w:t>
            </w:r>
          </w:p>
        </w:tc>
      </w:tr>
      <w:tr w:rsidR="00DA15E8" w:rsidRPr="000D6270" w14:paraId="0727A371" w14:textId="77777777" w:rsidTr="00B06723">
        <w:trPr>
          <w:trHeight w:val="613"/>
        </w:trPr>
        <w:tc>
          <w:tcPr>
            <w:tcW w:w="1983" w:type="dxa"/>
            <w:gridSpan w:val="2"/>
            <w:vMerge w:val="restart"/>
            <w:shd w:val="clear" w:color="auto" w:fill="B5DCFF" w:themeFill="text2" w:themeFillTint="33"/>
            <w:vAlign w:val="center"/>
          </w:tcPr>
          <w:p w14:paraId="3B79B74E" w14:textId="77777777" w:rsidR="00DA15E8" w:rsidRPr="00CC1D7B" w:rsidRDefault="00DA15E8" w:rsidP="00B06723">
            <w:pPr>
              <w:tabs>
                <w:tab w:val="left" w:pos="0"/>
              </w:tabs>
              <w:spacing w:after="0" w:line="264" w:lineRule="auto"/>
              <w:jc w:val="center"/>
              <w:rPr>
                <w:rFonts w:cs="Segoe UI"/>
                <w:b/>
                <w:bCs/>
                <w:sz w:val="24"/>
                <w:szCs w:val="24"/>
              </w:rPr>
            </w:pPr>
            <w:r w:rsidRPr="00CC1D7B">
              <w:rPr>
                <w:rFonts w:cs="Segoe UI"/>
                <w:b/>
                <w:bCs/>
                <w:sz w:val="24"/>
                <w:szCs w:val="24"/>
              </w:rPr>
              <w:t>Dlouhodobé sucho</w:t>
            </w:r>
          </w:p>
        </w:tc>
        <w:tc>
          <w:tcPr>
            <w:tcW w:w="4113" w:type="dxa"/>
            <w:gridSpan w:val="3"/>
            <w:shd w:val="clear" w:color="auto" w:fill="B5DCFF" w:themeFill="text2" w:themeFillTint="33"/>
            <w:vAlign w:val="center"/>
          </w:tcPr>
          <w:p w14:paraId="477A052D" w14:textId="77777777" w:rsidR="00DA15E8" w:rsidRPr="000D6270" w:rsidRDefault="00DA15E8" w:rsidP="00B06723">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256105" w14:textId="77777777" w:rsidR="00DA15E8" w:rsidRPr="000D6270" w:rsidRDefault="00DA15E8" w:rsidP="00B06723">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807D635" w14:textId="77777777" w:rsidR="00DA15E8" w:rsidRPr="000D6270" w:rsidRDefault="00DA15E8" w:rsidP="00B06723">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FB17D7A" w14:textId="77777777" w:rsidR="00DA15E8" w:rsidRPr="000D6270" w:rsidRDefault="00DA15E8" w:rsidP="00B06723">
            <w:pPr>
              <w:spacing w:after="0" w:line="264" w:lineRule="auto"/>
              <w:jc w:val="center"/>
              <w:rPr>
                <w:rFonts w:cs="Segoe UI"/>
                <w:b/>
                <w:bCs/>
                <w:sz w:val="20"/>
                <w:szCs w:val="20"/>
              </w:rPr>
            </w:pPr>
          </w:p>
        </w:tc>
      </w:tr>
      <w:tr w:rsidR="00DA15E8" w:rsidRPr="000D6270" w14:paraId="448BDA02" w14:textId="77777777" w:rsidTr="00B06723">
        <w:trPr>
          <w:trHeight w:val="885"/>
        </w:trPr>
        <w:tc>
          <w:tcPr>
            <w:tcW w:w="1983" w:type="dxa"/>
            <w:gridSpan w:val="2"/>
            <w:vMerge/>
            <w:tcBorders>
              <w:bottom w:val="single" w:sz="4" w:space="0" w:color="auto"/>
            </w:tcBorders>
            <w:shd w:val="clear" w:color="auto" w:fill="B5DCFF" w:themeFill="text2" w:themeFillTint="33"/>
            <w:vAlign w:val="center"/>
          </w:tcPr>
          <w:p w14:paraId="16B5CBBE" w14:textId="77777777" w:rsidR="00DA15E8" w:rsidRPr="000D6270" w:rsidRDefault="00DA15E8" w:rsidP="00B06723">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755F982"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851E6FE"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9174DEE"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2E156B05" w14:textId="77777777" w:rsidR="00DA15E8" w:rsidRPr="000D6270" w:rsidRDefault="00DA15E8" w:rsidP="00B06723">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06B76434" w14:textId="77777777" w:rsidR="00DA15E8" w:rsidRPr="000D6270" w:rsidRDefault="00DA15E8" w:rsidP="00B06723">
            <w:pPr>
              <w:spacing w:after="0" w:line="264" w:lineRule="auto"/>
              <w:jc w:val="center"/>
              <w:rPr>
                <w:rFonts w:cs="Segoe UI"/>
                <w:sz w:val="20"/>
                <w:szCs w:val="20"/>
              </w:rPr>
            </w:pPr>
            <w:r w:rsidRPr="000D6270">
              <w:rPr>
                <w:rFonts w:cs="Segoe UI"/>
                <w:sz w:val="20"/>
                <w:szCs w:val="20"/>
              </w:rPr>
              <w:t>Úroveň zranitelnosti:</w:t>
            </w:r>
          </w:p>
        </w:tc>
      </w:tr>
      <w:tr w:rsidR="00DA15E8" w:rsidRPr="000D6270" w14:paraId="33695511" w14:textId="77777777" w:rsidTr="00B06723">
        <w:trPr>
          <w:trHeight w:val="987"/>
        </w:trPr>
        <w:tc>
          <w:tcPr>
            <w:tcW w:w="708" w:type="dxa"/>
            <w:vMerge w:val="restart"/>
            <w:shd w:val="clear" w:color="auto" w:fill="B5DCFF" w:themeFill="text2" w:themeFillTint="33"/>
            <w:textDirection w:val="btLr"/>
            <w:vAlign w:val="center"/>
          </w:tcPr>
          <w:p w14:paraId="443764A1" w14:textId="77777777" w:rsidR="00DA15E8" w:rsidRPr="000D6270" w:rsidRDefault="00DA15E8" w:rsidP="00B06723">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C1C4F87"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0523BC1F" w14:textId="28CFD824" w:rsidR="00DA15E8" w:rsidRPr="000D6270" w:rsidRDefault="00DA15E8" w:rsidP="00B06723">
            <w:pPr>
              <w:spacing w:after="0" w:line="264" w:lineRule="auto"/>
              <w:jc w:val="center"/>
              <w:rPr>
                <w:rFonts w:cs="Segoe UI"/>
                <w:i/>
                <w:iCs/>
                <w:sz w:val="20"/>
                <w:szCs w:val="20"/>
              </w:rPr>
            </w:pPr>
          </w:p>
        </w:tc>
        <w:tc>
          <w:tcPr>
            <w:tcW w:w="1371" w:type="dxa"/>
            <w:shd w:val="clear" w:color="auto" w:fill="FF0000"/>
            <w:vAlign w:val="center"/>
          </w:tcPr>
          <w:p w14:paraId="46F4AF14" w14:textId="48A3B485" w:rsidR="00DA15E8" w:rsidRPr="000D6270" w:rsidRDefault="00DA15E8" w:rsidP="00B06723">
            <w:pPr>
              <w:spacing w:after="0" w:line="264" w:lineRule="auto"/>
              <w:jc w:val="center"/>
              <w:rPr>
                <w:rFonts w:cs="Segoe UI"/>
                <w:i/>
                <w:iCs/>
                <w:sz w:val="20"/>
                <w:szCs w:val="20"/>
              </w:rPr>
            </w:pPr>
          </w:p>
        </w:tc>
        <w:tc>
          <w:tcPr>
            <w:tcW w:w="1371" w:type="dxa"/>
            <w:shd w:val="clear" w:color="auto" w:fill="FFC000"/>
            <w:vAlign w:val="center"/>
          </w:tcPr>
          <w:p w14:paraId="33ED667C" w14:textId="4B512B2E" w:rsidR="00DA15E8" w:rsidRPr="000D6270" w:rsidRDefault="00DA15E8" w:rsidP="00B06723">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3581832E"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925746"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3D2AF0EC" w14:textId="77777777" w:rsidR="00DA15E8" w:rsidRPr="000D6270" w:rsidRDefault="00DA15E8" w:rsidP="00B06723">
            <w:pPr>
              <w:spacing w:after="0" w:line="264" w:lineRule="auto"/>
              <w:jc w:val="center"/>
              <w:rPr>
                <w:rFonts w:cs="Segoe UI"/>
                <w:sz w:val="20"/>
                <w:szCs w:val="20"/>
              </w:rPr>
            </w:pPr>
          </w:p>
        </w:tc>
      </w:tr>
      <w:tr w:rsidR="00DA15E8" w:rsidRPr="000D6270" w14:paraId="17BD6657" w14:textId="77777777" w:rsidTr="00B06723">
        <w:trPr>
          <w:trHeight w:val="987"/>
        </w:trPr>
        <w:tc>
          <w:tcPr>
            <w:tcW w:w="708" w:type="dxa"/>
            <w:vMerge/>
            <w:shd w:val="clear" w:color="auto" w:fill="B5DCFF" w:themeFill="text2" w:themeFillTint="33"/>
            <w:textDirection w:val="btLr"/>
            <w:vAlign w:val="center"/>
          </w:tcPr>
          <w:p w14:paraId="6AF14404" w14:textId="77777777" w:rsidR="00DA15E8" w:rsidRPr="000D6270" w:rsidRDefault="00DA15E8" w:rsidP="00B06723">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4CB3B4C"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3AEB78A" w14:textId="03F26DE3" w:rsidR="00DA15E8" w:rsidRPr="000D6270" w:rsidRDefault="00DA15E8" w:rsidP="00B06723">
            <w:pPr>
              <w:spacing w:after="0" w:line="264" w:lineRule="auto"/>
              <w:jc w:val="center"/>
              <w:rPr>
                <w:rFonts w:cs="Segoe UI"/>
                <w:i/>
                <w:iCs/>
                <w:sz w:val="20"/>
                <w:szCs w:val="20"/>
              </w:rPr>
            </w:pPr>
          </w:p>
        </w:tc>
        <w:tc>
          <w:tcPr>
            <w:tcW w:w="1371" w:type="dxa"/>
            <w:shd w:val="clear" w:color="auto" w:fill="FFC000"/>
            <w:vAlign w:val="center"/>
          </w:tcPr>
          <w:p w14:paraId="20C3F650" w14:textId="066E5FB5"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18CD11FD" w14:textId="535A45BF" w:rsidR="00DA15E8" w:rsidRPr="000D6270" w:rsidRDefault="00DA15E8" w:rsidP="00B06723">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0E37CFDC"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E2DE033"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0FEBDA0" w14:textId="77777777" w:rsidR="00DA15E8" w:rsidRPr="000D6270" w:rsidRDefault="00DA15E8" w:rsidP="00B06723">
            <w:pPr>
              <w:spacing w:after="0" w:line="264" w:lineRule="auto"/>
              <w:jc w:val="center"/>
              <w:rPr>
                <w:rFonts w:cs="Segoe UI"/>
                <w:sz w:val="20"/>
                <w:szCs w:val="20"/>
              </w:rPr>
            </w:pPr>
          </w:p>
        </w:tc>
      </w:tr>
      <w:tr w:rsidR="00DA15E8" w:rsidRPr="000D6270" w14:paraId="1168D52D" w14:textId="77777777" w:rsidTr="00B06723">
        <w:trPr>
          <w:trHeight w:val="987"/>
        </w:trPr>
        <w:tc>
          <w:tcPr>
            <w:tcW w:w="708" w:type="dxa"/>
            <w:vMerge/>
            <w:shd w:val="clear" w:color="auto" w:fill="B5DCFF" w:themeFill="text2" w:themeFillTint="33"/>
            <w:vAlign w:val="center"/>
          </w:tcPr>
          <w:p w14:paraId="580BC875" w14:textId="77777777" w:rsidR="00DA15E8" w:rsidRPr="000D6270"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7161AD3" w14:textId="77777777" w:rsidR="00DA15E8" w:rsidRPr="000D6270" w:rsidRDefault="00DA15E8" w:rsidP="00B06723">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100731" w14:textId="4932838F"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2FF0A3EA" w14:textId="31EDD041" w:rsidR="00DA15E8" w:rsidRPr="000D6270" w:rsidRDefault="00DA15E8" w:rsidP="00B06723">
            <w:pPr>
              <w:spacing w:after="0" w:line="264" w:lineRule="auto"/>
              <w:jc w:val="center"/>
              <w:rPr>
                <w:rFonts w:cs="Segoe UI"/>
                <w:i/>
                <w:iCs/>
                <w:sz w:val="20"/>
                <w:szCs w:val="20"/>
              </w:rPr>
            </w:pPr>
          </w:p>
        </w:tc>
        <w:tc>
          <w:tcPr>
            <w:tcW w:w="1371" w:type="dxa"/>
            <w:shd w:val="clear" w:color="auto" w:fill="92D050"/>
            <w:vAlign w:val="center"/>
          </w:tcPr>
          <w:p w14:paraId="3DCD1BEE" w14:textId="0B5B1626" w:rsidR="00DA15E8" w:rsidRPr="000D6270" w:rsidRDefault="00DA15E8" w:rsidP="00B06723">
            <w:pPr>
              <w:spacing w:after="0" w:line="264" w:lineRule="auto"/>
              <w:jc w:val="center"/>
              <w:rPr>
                <w:rFonts w:cs="Segoe UI"/>
                <w:i/>
                <w:iCs/>
                <w:sz w:val="20"/>
                <w:szCs w:val="20"/>
              </w:rPr>
            </w:pPr>
          </w:p>
        </w:tc>
        <w:tc>
          <w:tcPr>
            <w:tcW w:w="353" w:type="dxa"/>
            <w:tcBorders>
              <w:top w:val="nil"/>
              <w:right w:val="nil"/>
            </w:tcBorders>
            <w:shd w:val="clear" w:color="auto" w:fill="auto"/>
            <w:vAlign w:val="center"/>
          </w:tcPr>
          <w:p w14:paraId="00B53DBA" w14:textId="77777777" w:rsidR="00DA15E8" w:rsidRPr="000D6270" w:rsidRDefault="00DA15E8" w:rsidP="00B06723">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40DA7E4" w14:textId="77777777" w:rsidR="00DA15E8" w:rsidRPr="000D6270" w:rsidRDefault="00DA15E8" w:rsidP="00B06723">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AEEACD2" w14:textId="77777777" w:rsidR="00DA15E8" w:rsidRPr="000D6270" w:rsidRDefault="00DA15E8" w:rsidP="00B06723">
            <w:pPr>
              <w:spacing w:after="0" w:line="264" w:lineRule="auto"/>
              <w:jc w:val="center"/>
              <w:rPr>
                <w:rFonts w:cs="Segoe UI"/>
                <w:sz w:val="20"/>
                <w:szCs w:val="20"/>
              </w:rPr>
            </w:pPr>
          </w:p>
        </w:tc>
      </w:tr>
    </w:tbl>
    <w:p w14:paraId="6E885E54" w14:textId="367967A0" w:rsidR="00DA15E8" w:rsidRDefault="00DA15E8"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6F28D528" w14:textId="77777777" w:rsidTr="00D73816">
        <w:trPr>
          <w:trHeight w:val="613"/>
        </w:trPr>
        <w:tc>
          <w:tcPr>
            <w:tcW w:w="1983" w:type="dxa"/>
            <w:gridSpan w:val="2"/>
            <w:vMerge w:val="restart"/>
            <w:shd w:val="clear" w:color="auto" w:fill="B5DCFF" w:themeFill="text2" w:themeFillTint="33"/>
            <w:vAlign w:val="center"/>
          </w:tcPr>
          <w:p w14:paraId="325589C4" w14:textId="204E6EBB"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Povodně</w:t>
            </w:r>
          </w:p>
        </w:tc>
        <w:tc>
          <w:tcPr>
            <w:tcW w:w="4113" w:type="dxa"/>
            <w:gridSpan w:val="3"/>
            <w:shd w:val="clear" w:color="auto" w:fill="B5DCFF" w:themeFill="text2" w:themeFillTint="33"/>
            <w:vAlign w:val="center"/>
          </w:tcPr>
          <w:p w14:paraId="1692F80D"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1F42C804"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0000B42"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7CBCB997" w14:textId="77777777" w:rsidR="0071562B" w:rsidRPr="000D6270" w:rsidRDefault="0071562B" w:rsidP="00D73816">
            <w:pPr>
              <w:spacing w:after="0" w:line="264" w:lineRule="auto"/>
              <w:jc w:val="center"/>
              <w:rPr>
                <w:rFonts w:cs="Segoe UI"/>
                <w:b/>
                <w:bCs/>
                <w:sz w:val="20"/>
                <w:szCs w:val="20"/>
              </w:rPr>
            </w:pPr>
          </w:p>
        </w:tc>
      </w:tr>
      <w:tr w:rsidR="0071562B" w:rsidRPr="000D6270" w14:paraId="3F97459F"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0C8650C0"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7D49AE9"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5247A938"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2233BB9D"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35B12996"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895382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6D1CBB87" w14:textId="77777777" w:rsidTr="00D73816">
        <w:trPr>
          <w:trHeight w:val="987"/>
        </w:trPr>
        <w:tc>
          <w:tcPr>
            <w:tcW w:w="708" w:type="dxa"/>
            <w:vMerge w:val="restart"/>
            <w:shd w:val="clear" w:color="auto" w:fill="B5DCFF" w:themeFill="text2" w:themeFillTint="33"/>
            <w:textDirection w:val="btLr"/>
            <w:vAlign w:val="center"/>
          </w:tcPr>
          <w:p w14:paraId="2956B35D"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7E2BBF03"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F4BDA30"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BFE464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4DA8F0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FAD975E"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194E85C"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8A2EAF7" w14:textId="77777777" w:rsidR="0071562B" w:rsidRPr="000D6270" w:rsidRDefault="0071562B" w:rsidP="00D73816">
            <w:pPr>
              <w:spacing w:after="0" w:line="264" w:lineRule="auto"/>
              <w:jc w:val="center"/>
              <w:rPr>
                <w:rFonts w:cs="Segoe UI"/>
                <w:sz w:val="20"/>
                <w:szCs w:val="20"/>
              </w:rPr>
            </w:pPr>
          </w:p>
        </w:tc>
      </w:tr>
      <w:tr w:rsidR="0071562B" w:rsidRPr="000D6270" w14:paraId="2FB4963B" w14:textId="77777777" w:rsidTr="00D73816">
        <w:trPr>
          <w:trHeight w:val="987"/>
        </w:trPr>
        <w:tc>
          <w:tcPr>
            <w:tcW w:w="708" w:type="dxa"/>
            <w:vMerge/>
            <w:shd w:val="clear" w:color="auto" w:fill="B5DCFF" w:themeFill="text2" w:themeFillTint="33"/>
            <w:textDirection w:val="btLr"/>
            <w:vAlign w:val="center"/>
          </w:tcPr>
          <w:p w14:paraId="025313EC"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82FEB2C"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715DD7C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82C6B4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B1D39D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B4006C1"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724FEF4E"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F9C7154" w14:textId="77777777" w:rsidR="0071562B" w:rsidRPr="000D6270" w:rsidRDefault="0071562B" w:rsidP="00D73816">
            <w:pPr>
              <w:spacing w:after="0" w:line="264" w:lineRule="auto"/>
              <w:jc w:val="center"/>
              <w:rPr>
                <w:rFonts w:cs="Segoe UI"/>
                <w:sz w:val="20"/>
                <w:szCs w:val="20"/>
              </w:rPr>
            </w:pPr>
          </w:p>
        </w:tc>
      </w:tr>
      <w:tr w:rsidR="0071562B" w:rsidRPr="000D6270" w14:paraId="6740A5BE" w14:textId="77777777" w:rsidTr="00D73816">
        <w:trPr>
          <w:trHeight w:val="987"/>
        </w:trPr>
        <w:tc>
          <w:tcPr>
            <w:tcW w:w="708" w:type="dxa"/>
            <w:vMerge/>
            <w:shd w:val="clear" w:color="auto" w:fill="B5DCFF" w:themeFill="text2" w:themeFillTint="33"/>
            <w:vAlign w:val="center"/>
          </w:tcPr>
          <w:p w14:paraId="3DF432DF"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C505BE4"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1E23397"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DE1E1B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D9C728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5E3AC53"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0A568D80"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57F1475" w14:textId="77777777" w:rsidR="0071562B" w:rsidRPr="000D6270" w:rsidRDefault="0071562B" w:rsidP="00D73816">
            <w:pPr>
              <w:spacing w:after="0" w:line="264" w:lineRule="auto"/>
              <w:jc w:val="center"/>
              <w:rPr>
                <w:rFonts w:cs="Segoe UI"/>
                <w:sz w:val="20"/>
                <w:szCs w:val="20"/>
              </w:rPr>
            </w:pPr>
          </w:p>
        </w:tc>
      </w:tr>
    </w:tbl>
    <w:p w14:paraId="6A893A9E" w14:textId="36724479"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351446C5" w14:textId="77777777" w:rsidTr="00D73816">
        <w:trPr>
          <w:trHeight w:val="613"/>
        </w:trPr>
        <w:tc>
          <w:tcPr>
            <w:tcW w:w="1983" w:type="dxa"/>
            <w:gridSpan w:val="2"/>
            <w:vMerge w:val="restart"/>
            <w:shd w:val="clear" w:color="auto" w:fill="B5DCFF" w:themeFill="text2" w:themeFillTint="33"/>
            <w:vAlign w:val="center"/>
          </w:tcPr>
          <w:p w14:paraId="75A465DB" w14:textId="23ED0041"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Vydatné srážky</w:t>
            </w:r>
          </w:p>
        </w:tc>
        <w:tc>
          <w:tcPr>
            <w:tcW w:w="4113" w:type="dxa"/>
            <w:gridSpan w:val="3"/>
            <w:shd w:val="clear" w:color="auto" w:fill="B5DCFF" w:themeFill="text2" w:themeFillTint="33"/>
            <w:vAlign w:val="center"/>
          </w:tcPr>
          <w:p w14:paraId="3EE480AA"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F28C835"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A9579E9"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372C5A0" w14:textId="77777777" w:rsidR="0071562B" w:rsidRPr="000D6270" w:rsidRDefault="0071562B" w:rsidP="00D73816">
            <w:pPr>
              <w:spacing w:after="0" w:line="264" w:lineRule="auto"/>
              <w:jc w:val="center"/>
              <w:rPr>
                <w:rFonts w:cs="Segoe UI"/>
                <w:b/>
                <w:bCs/>
                <w:sz w:val="20"/>
                <w:szCs w:val="20"/>
              </w:rPr>
            </w:pPr>
          </w:p>
        </w:tc>
      </w:tr>
      <w:tr w:rsidR="0071562B" w:rsidRPr="000D6270" w14:paraId="609A5687"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65EBBD85"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FD27BD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8E6EAB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DC713A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9497E60"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7382163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14124E17" w14:textId="77777777" w:rsidTr="00D73816">
        <w:trPr>
          <w:trHeight w:val="987"/>
        </w:trPr>
        <w:tc>
          <w:tcPr>
            <w:tcW w:w="708" w:type="dxa"/>
            <w:vMerge w:val="restart"/>
            <w:shd w:val="clear" w:color="auto" w:fill="B5DCFF" w:themeFill="text2" w:themeFillTint="33"/>
            <w:textDirection w:val="btLr"/>
            <w:vAlign w:val="center"/>
          </w:tcPr>
          <w:p w14:paraId="1BF65548"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43275A2"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ED7B6D2"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248D708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6121D30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9A9053C"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43AC543"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DAE557C" w14:textId="77777777" w:rsidR="0071562B" w:rsidRPr="000D6270" w:rsidRDefault="0071562B" w:rsidP="00D73816">
            <w:pPr>
              <w:spacing w:after="0" w:line="264" w:lineRule="auto"/>
              <w:jc w:val="center"/>
              <w:rPr>
                <w:rFonts w:cs="Segoe UI"/>
                <w:sz w:val="20"/>
                <w:szCs w:val="20"/>
              </w:rPr>
            </w:pPr>
          </w:p>
        </w:tc>
      </w:tr>
      <w:tr w:rsidR="0071562B" w:rsidRPr="000D6270" w14:paraId="687C9382" w14:textId="77777777" w:rsidTr="00D73816">
        <w:trPr>
          <w:trHeight w:val="987"/>
        </w:trPr>
        <w:tc>
          <w:tcPr>
            <w:tcW w:w="708" w:type="dxa"/>
            <w:vMerge/>
            <w:shd w:val="clear" w:color="auto" w:fill="B5DCFF" w:themeFill="text2" w:themeFillTint="33"/>
            <w:textDirection w:val="btLr"/>
            <w:vAlign w:val="center"/>
          </w:tcPr>
          <w:p w14:paraId="1D4A8C3E"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FF2EFBA"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35E39E2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837AB2A"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AAE586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D8241DB"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925519D"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7B8D2D1" w14:textId="77777777" w:rsidR="0071562B" w:rsidRPr="000D6270" w:rsidRDefault="0071562B" w:rsidP="00D73816">
            <w:pPr>
              <w:spacing w:after="0" w:line="264" w:lineRule="auto"/>
              <w:jc w:val="center"/>
              <w:rPr>
                <w:rFonts w:cs="Segoe UI"/>
                <w:sz w:val="20"/>
                <w:szCs w:val="20"/>
              </w:rPr>
            </w:pPr>
          </w:p>
        </w:tc>
      </w:tr>
      <w:tr w:rsidR="0071562B" w:rsidRPr="000D6270" w14:paraId="0A1F688C" w14:textId="77777777" w:rsidTr="00D73816">
        <w:trPr>
          <w:trHeight w:val="987"/>
        </w:trPr>
        <w:tc>
          <w:tcPr>
            <w:tcW w:w="708" w:type="dxa"/>
            <w:vMerge/>
            <w:shd w:val="clear" w:color="auto" w:fill="B5DCFF" w:themeFill="text2" w:themeFillTint="33"/>
            <w:vAlign w:val="center"/>
          </w:tcPr>
          <w:p w14:paraId="0E33DE89"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6ECEE5B"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7A8108E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3404D4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4E18D4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2BF50F7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735F370C"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26CFBA00" w14:textId="77777777" w:rsidR="0071562B" w:rsidRPr="000D6270" w:rsidRDefault="0071562B" w:rsidP="00D73816">
            <w:pPr>
              <w:spacing w:after="0" w:line="264" w:lineRule="auto"/>
              <w:jc w:val="center"/>
              <w:rPr>
                <w:rFonts w:cs="Segoe UI"/>
                <w:sz w:val="20"/>
                <w:szCs w:val="20"/>
              </w:rPr>
            </w:pPr>
          </w:p>
        </w:tc>
      </w:tr>
    </w:tbl>
    <w:p w14:paraId="58B99977" w14:textId="1CC9F0D9"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417B1768" w14:textId="77777777" w:rsidTr="00D73816">
        <w:trPr>
          <w:trHeight w:val="613"/>
        </w:trPr>
        <w:tc>
          <w:tcPr>
            <w:tcW w:w="1983" w:type="dxa"/>
            <w:gridSpan w:val="2"/>
            <w:vMerge w:val="restart"/>
            <w:shd w:val="clear" w:color="auto" w:fill="B5DCFF" w:themeFill="text2" w:themeFillTint="33"/>
            <w:vAlign w:val="center"/>
          </w:tcPr>
          <w:p w14:paraId="48DA7AAA" w14:textId="0A0C8987"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Zvyšování teplot</w:t>
            </w:r>
          </w:p>
        </w:tc>
        <w:tc>
          <w:tcPr>
            <w:tcW w:w="4113" w:type="dxa"/>
            <w:gridSpan w:val="3"/>
            <w:shd w:val="clear" w:color="auto" w:fill="B5DCFF" w:themeFill="text2" w:themeFillTint="33"/>
            <w:vAlign w:val="center"/>
          </w:tcPr>
          <w:p w14:paraId="00A0AEAB"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F59809B"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7A793C7"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2DCF3A1" w14:textId="77777777" w:rsidR="0071562B" w:rsidRPr="000D6270" w:rsidRDefault="0071562B" w:rsidP="00D73816">
            <w:pPr>
              <w:spacing w:after="0" w:line="264" w:lineRule="auto"/>
              <w:jc w:val="center"/>
              <w:rPr>
                <w:rFonts w:cs="Segoe UI"/>
                <w:b/>
                <w:bCs/>
                <w:sz w:val="20"/>
                <w:szCs w:val="20"/>
              </w:rPr>
            </w:pPr>
          </w:p>
        </w:tc>
      </w:tr>
      <w:tr w:rsidR="0071562B" w:rsidRPr="000D6270" w14:paraId="37A62846"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A3DBD8C"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D9D6E0A"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3B9348BB"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1C59F245"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1B00DB8"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A0B1EB8"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6391F5EF" w14:textId="77777777" w:rsidTr="00D73816">
        <w:trPr>
          <w:trHeight w:val="987"/>
        </w:trPr>
        <w:tc>
          <w:tcPr>
            <w:tcW w:w="708" w:type="dxa"/>
            <w:vMerge w:val="restart"/>
            <w:shd w:val="clear" w:color="auto" w:fill="B5DCFF" w:themeFill="text2" w:themeFillTint="33"/>
            <w:textDirection w:val="btLr"/>
            <w:vAlign w:val="center"/>
          </w:tcPr>
          <w:p w14:paraId="7C63DE71"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E598D2A"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C893E5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828ED9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52F8204"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A9B83DC"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0B1E4F70"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4DA3E3A" w14:textId="77777777" w:rsidR="0071562B" w:rsidRPr="000D6270" w:rsidRDefault="0071562B" w:rsidP="00D73816">
            <w:pPr>
              <w:spacing w:after="0" w:line="264" w:lineRule="auto"/>
              <w:jc w:val="center"/>
              <w:rPr>
                <w:rFonts w:cs="Segoe UI"/>
                <w:sz w:val="20"/>
                <w:szCs w:val="20"/>
              </w:rPr>
            </w:pPr>
          </w:p>
        </w:tc>
      </w:tr>
      <w:tr w:rsidR="0071562B" w:rsidRPr="000D6270" w14:paraId="26A1665C" w14:textId="77777777" w:rsidTr="00D73816">
        <w:trPr>
          <w:trHeight w:val="987"/>
        </w:trPr>
        <w:tc>
          <w:tcPr>
            <w:tcW w:w="708" w:type="dxa"/>
            <w:vMerge/>
            <w:shd w:val="clear" w:color="auto" w:fill="B5DCFF" w:themeFill="text2" w:themeFillTint="33"/>
            <w:textDirection w:val="btLr"/>
            <w:vAlign w:val="center"/>
          </w:tcPr>
          <w:p w14:paraId="7194BADF"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71D1F02C"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DF7CF3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46D5DF07"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5D9EC2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445817D"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98572C6"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F90F204" w14:textId="77777777" w:rsidR="0071562B" w:rsidRPr="000D6270" w:rsidRDefault="0071562B" w:rsidP="00D73816">
            <w:pPr>
              <w:spacing w:after="0" w:line="264" w:lineRule="auto"/>
              <w:jc w:val="center"/>
              <w:rPr>
                <w:rFonts w:cs="Segoe UI"/>
                <w:sz w:val="20"/>
                <w:szCs w:val="20"/>
              </w:rPr>
            </w:pPr>
          </w:p>
        </w:tc>
      </w:tr>
      <w:tr w:rsidR="0071562B" w:rsidRPr="000D6270" w14:paraId="431052CE" w14:textId="77777777" w:rsidTr="00D73816">
        <w:trPr>
          <w:trHeight w:val="987"/>
        </w:trPr>
        <w:tc>
          <w:tcPr>
            <w:tcW w:w="708" w:type="dxa"/>
            <w:vMerge/>
            <w:shd w:val="clear" w:color="auto" w:fill="B5DCFF" w:themeFill="text2" w:themeFillTint="33"/>
            <w:vAlign w:val="center"/>
          </w:tcPr>
          <w:p w14:paraId="18E0A846"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DA43887"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20198E9A"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F8071A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D94E6F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46E5126"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772C0574"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6EDA2D7F" w14:textId="77777777" w:rsidR="0071562B" w:rsidRPr="000D6270" w:rsidRDefault="0071562B" w:rsidP="00D73816">
            <w:pPr>
              <w:spacing w:after="0" w:line="264" w:lineRule="auto"/>
              <w:jc w:val="center"/>
              <w:rPr>
                <w:rFonts w:cs="Segoe UI"/>
                <w:sz w:val="20"/>
                <w:szCs w:val="20"/>
              </w:rPr>
            </w:pPr>
          </w:p>
        </w:tc>
      </w:tr>
    </w:tbl>
    <w:p w14:paraId="0A296577" w14:textId="57E8EA56"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22121841" w14:textId="77777777" w:rsidTr="00D73816">
        <w:trPr>
          <w:trHeight w:val="613"/>
        </w:trPr>
        <w:tc>
          <w:tcPr>
            <w:tcW w:w="1983" w:type="dxa"/>
            <w:gridSpan w:val="2"/>
            <w:vMerge w:val="restart"/>
            <w:shd w:val="clear" w:color="auto" w:fill="B5DCFF" w:themeFill="text2" w:themeFillTint="33"/>
            <w:vAlign w:val="center"/>
          </w:tcPr>
          <w:p w14:paraId="1F955F8C" w14:textId="64A6ECD4"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Extrémně vysoké teploty</w:t>
            </w:r>
          </w:p>
        </w:tc>
        <w:tc>
          <w:tcPr>
            <w:tcW w:w="4113" w:type="dxa"/>
            <w:gridSpan w:val="3"/>
            <w:shd w:val="clear" w:color="auto" w:fill="B5DCFF" w:themeFill="text2" w:themeFillTint="33"/>
            <w:vAlign w:val="center"/>
          </w:tcPr>
          <w:p w14:paraId="407F37EE"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6B917688"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67D2DC7"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B51F433" w14:textId="77777777" w:rsidR="0071562B" w:rsidRPr="000D6270" w:rsidRDefault="0071562B" w:rsidP="00D73816">
            <w:pPr>
              <w:spacing w:after="0" w:line="264" w:lineRule="auto"/>
              <w:jc w:val="center"/>
              <w:rPr>
                <w:rFonts w:cs="Segoe UI"/>
                <w:b/>
                <w:bCs/>
                <w:sz w:val="20"/>
                <w:szCs w:val="20"/>
              </w:rPr>
            </w:pPr>
          </w:p>
        </w:tc>
      </w:tr>
      <w:tr w:rsidR="0071562B" w:rsidRPr="000D6270" w14:paraId="65C3D07F"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B393348"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4C71177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299D0C1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8E49CA1"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55985A9"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6696E94"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3AC798DB" w14:textId="77777777" w:rsidTr="00D73816">
        <w:trPr>
          <w:trHeight w:val="987"/>
        </w:trPr>
        <w:tc>
          <w:tcPr>
            <w:tcW w:w="708" w:type="dxa"/>
            <w:vMerge w:val="restart"/>
            <w:shd w:val="clear" w:color="auto" w:fill="B5DCFF" w:themeFill="text2" w:themeFillTint="33"/>
            <w:textDirection w:val="btLr"/>
            <w:vAlign w:val="center"/>
          </w:tcPr>
          <w:p w14:paraId="242282D6"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B021864"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A6EAD8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305431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BEC3BE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30C2BF46"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A30AD62"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87850FB" w14:textId="77777777" w:rsidR="0071562B" w:rsidRPr="000D6270" w:rsidRDefault="0071562B" w:rsidP="00D73816">
            <w:pPr>
              <w:spacing w:after="0" w:line="264" w:lineRule="auto"/>
              <w:jc w:val="center"/>
              <w:rPr>
                <w:rFonts w:cs="Segoe UI"/>
                <w:sz w:val="20"/>
                <w:szCs w:val="20"/>
              </w:rPr>
            </w:pPr>
          </w:p>
        </w:tc>
      </w:tr>
      <w:tr w:rsidR="0071562B" w:rsidRPr="000D6270" w14:paraId="19FC5413" w14:textId="77777777" w:rsidTr="00D73816">
        <w:trPr>
          <w:trHeight w:val="987"/>
        </w:trPr>
        <w:tc>
          <w:tcPr>
            <w:tcW w:w="708" w:type="dxa"/>
            <w:vMerge/>
            <w:shd w:val="clear" w:color="auto" w:fill="B5DCFF" w:themeFill="text2" w:themeFillTint="33"/>
            <w:textDirection w:val="btLr"/>
            <w:vAlign w:val="center"/>
          </w:tcPr>
          <w:p w14:paraId="163FE426"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2C20506F"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EBA88DD"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5217EA0"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10368C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2AD8BF3E"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82D72AE"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2957026" w14:textId="77777777" w:rsidR="0071562B" w:rsidRPr="000D6270" w:rsidRDefault="0071562B" w:rsidP="00D73816">
            <w:pPr>
              <w:spacing w:after="0" w:line="264" w:lineRule="auto"/>
              <w:jc w:val="center"/>
              <w:rPr>
                <w:rFonts w:cs="Segoe UI"/>
                <w:sz w:val="20"/>
                <w:szCs w:val="20"/>
              </w:rPr>
            </w:pPr>
          </w:p>
        </w:tc>
      </w:tr>
      <w:tr w:rsidR="0071562B" w:rsidRPr="000D6270" w14:paraId="6632D110" w14:textId="77777777" w:rsidTr="00D73816">
        <w:trPr>
          <w:trHeight w:val="987"/>
        </w:trPr>
        <w:tc>
          <w:tcPr>
            <w:tcW w:w="708" w:type="dxa"/>
            <w:vMerge/>
            <w:shd w:val="clear" w:color="auto" w:fill="B5DCFF" w:themeFill="text2" w:themeFillTint="33"/>
            <w:vAlign w:val="center"/>
          </w:tcPr>
          <w:p w14:paraId="00321075"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1BAE0AC9"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7EE06FEC"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332B41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B33738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FE2E89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0F01D9B3"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50970A2" w14:textId="77777777" w:rsidR="0071562B" w:rsidRPr="000D6270" w:rsidRDefault="0071562B" w:rsidP="00D73816">
            <w:pPr>
              <w:spacing w:after="0" w:line="264" w:lineRule="auto"/>
              <w:jc w:val="center"/>
              <w:rPr>
                <w:rFonts w:cs="Segoe UI"/>
                <w:sz w:val="20"/>
                <w:szCs w:val="20"/>
              </w:rPr>
            </w:pPr>
          </w:p>
        </w:tc>
      </w:tr>
    </w:tbl>
    <w:p w14:paraId="1D72C8E6" w14:textId="4E2F9EAA"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71562B" w:rsidRPr="000D6270" w14:paraId="0F0518F1" w14:textId="77777777" w:rsidTr="00D73816">
        <w:trPr>
          <w:trHeight w:val="613"/>
        </w:trPr>
        <w:tc>
          <w:tcPr>
            <w:tcW w:w="1983" w:type="dxa"/>
            <w:gridSpan w:val="2"/>
            <w:vMerge w:val="restart"/>
            <w:shd w:val="clear" w:color="auto" w:fill="B5DCFF" w:themeFill="text2" w:themeFillTint="33"/>
            <w:vAlign w:val="center"/>
          </w:tcPr>
          <w:p w14:paraId="4D6C62AF" w14:textId="39113515" w:rsidR="0071562B" w:rsidRPr="00CC1D7B" w:rsidRDefault="0071562B" w:rsidP="00D73816">
            <w:pPr>
              <w:tabs>
                <w:tab w:val="left" w:pos="0"/>
              </w:tabs>
              <w:spacing w:after="0" w:line="264" w:lineRule="auto"/>
              <w:jc w:val="center"/>
              <w:rPr>
                <w:rFonts w:cs="Segoe UI"/>
                <w:b/>
                <w:bCs/>
                <w:sz w:val="24"/>
                <w:szCs w:val="24"/>
              </w:rPr>
            </w:pPr>
            <w:r w:rsidRPr="00CC1D7B">
              <w:rPr>
                <w:rFonts w:cs="Segoe UI"/>
                <w:b/>
                <w:bCs/>
                <w:sz w:val="24"/>
                <w:szCs w:val="24"/>
              </w:rPr>
              <w:t>Extrémní vítr</w:t>
            </w:r>
          </w:p>
        </w:tc>
        <w:tc>
          <w:tcPr>
            <w:tcW w:w="4113" w:type="dxa"/>
            <w:gridSpan w:val="3"/>
            <w:shd w:val="clear" w:color="auto" w:fill="B5DCFF" w:themeFill="text2" w:themeFillTint="33"/>
            <w:vAlign w:val="center"/>
          </w:tcPr>
          <w:p w14:paraId="5212BF2C" w14:textId="77777777" w:rsidR="0071562B" w:rsidRPr="000D6270" w:rsidRDefault="0071562B"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343CE589" w14:textId="77777777" w:rsidR="0071562B" w:rsidRPr="000D6270" w:rsidRDefault="0071562B"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F3E777D" w14:textId="77777777" w:rsidR="0071562B" w:rsidRPr="000D6270" w:rsidRDefault="0071562B"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3A7AAB29" w14:textId="77777777" w:rsidR="0071562B" w:rsidRPr="000D6270" w:rsidRDefault="0071562B" w:rsidP="00D73816">
            <w:pPr>
              <w:spacing w:after="0" w:line="264" w:lineRule="auto"/>
              <w:jc w:val="center"/>
              <w:rPr>
                <w:rFonts w:cs="Segoe UI"/>
                <w:b/>
                <w:bCs/>
                <w:sz w:val="20"/>
                <w:szCs w:val="20"/>
              </w:rPr>
            </w:pPr>
          </w:p>
        </w:tc>
      </w:tr>
      <w:tr w:rsidR="0071562B" w:rsidRPr="000D6270" w14:paraId="5FA3267D"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519A8F3F" w14:textId="77777777" w:rsidR="0071562B" w:rsidRPr="000D6270" w:rsidRDefault="0071562B"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3176387B"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1F61A34C"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FC26190"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F25D20A" w14:textId="77777777" w:rsidR="0071562B" w:rsidRPr="000D6270" w:rsidRDefault="0071562B"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48F7A5DF" w14:textId="77777777" w:rsidR="0071562B" w:rsidRPr="000D6270" w:rsidRDefault="0071562B" w:rsidP="00D73816">
            <w:pPr>
              <w:spacing w:after="0" w:line="264" w:lineRule="auto"/>
              <w:jc w:val="center"/>
              <w:rPr>
                <w:rFonts w:cs="Segoe UI"/>
                <w:sz w:val="20"/>
                <w:szCs w:val="20"/>
              </w:rPr>
            </w:pPr>
            <w:r w:rsidRPr="000D6270">
              <w:rPr>
                <w:rFonts w:cs="Segoe UI"/>
                <w:sz w:val="20"/>
                <w:szCs w:val="20"/>
              </w:rPr>
              <w:t>Úroveň zranitelnosti:</w:t>
            </w:r>
          </w:p>
        </w:tc>
      </w:tr>
      <w:tr w:rsidR="0071562B" w:rsidRPr="000D6270" w14:paraId="4FA452A9" w14:textId="77777777" w:rsidTr="00D73816">
        <w:trPr>
          <w:trHeight w:val="987"/>
        </w:trPr>
        <w:tc>
          <w:tcPr>
            <w:tcW w:w="708" w:type="dxa"/>
            <w:vMerge w:val="restart"/>
            <w:shd w:val="clear" w:color="auto" w:fill="B5DCFF" w:themeFill="text2" w:themeFillTint="33"/>
            <w:textDirection w:val="btLr"/>
            <w:vAlign w:val="center"/>
          </w:tcPr>
          <w:p w14:paraId="11087862" w14:textId="77777777" w:rsidR="0071562B" w:rsidRPr="000D6270" w:rsidRDefault="0071562B"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0CFEFB75"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D015F4B"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28B18508"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D49540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1288ADF"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B64650D"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5858DF8" w14:textId="77777777" w:rsidR="0071562B" w:rsidRPr="000D6270" w:rsidRDefault="0071562B" w:rsidP="00D73816">
            <w:pPr>
              <w:spacing w:after="0" w:line="264" w:lineRule="auto"/>
              <w:jc w:val="center"/>
              <w:rPr>
                <w:rFonts w:cs="Segoe UI"/>
                <w:sz w:val="20"/>
                <w:szCs w:val="20"/>
              </w:rPr>
            </w:pPr>
          </w:p>
        </w:tc>
      </w:tr>
      <w:tr w:rsidR="0071562B" w:rsidRPr="000D6270" w14:paraId="38183F45" w14:textId="77777777" w:rsidTr="00D73816">
        <w:trPr>
          <w:trHeight w:val="987"/>
        </w:trPr>
        <w:tc>
          <w:tcPr>
            <w:tcW w:w="708" w:type="dxa"/>
            <w:vMerge/>
            <w:shd w:val="clear" w:color="auto" w:fill="B5DCFF" w:themeFill="text2" w:themeFillTint="33"/>
            <w:textDirection w:val="btLr"/>
            <w:vAlign w:val="center"/>
          </w:tcPr>
          <w:p w14:paraId="6E0408FD" w14:textId="77777777" w:rsidR="0071562B" w:rsidRPr="000D6270" w:rsidRDefault="0071562B"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2BD9CBD2"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5D6CFF25"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9850FB3"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0B81706"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71582894"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E19A914"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9785316" w14:textId="77777777" w:rsidR="0071562B" w:rsidRPr="000D6270" w:rsidRDefault="0071562B" w:rsidP="00D73816">
            <w:pPr>
              <w:spacing w:after="0" w:line="264" w:lineRule="auto"/>
              <w:jc w:val="center"/>
              <w:rPr>
                <w:rFonts w:cs="Segoe UI"/>
                <w:sz w:val="20"/>
                <w:szCs w:val="20"/>
              </w:rPr>
            </w:pPr>
          </w:p>
        </w:tc>
      </w:tr>
      <w:tr w:rsidR="0071562B" w:rsidRPr="000D6270" w14:paraId="672F07E6" w14:textId="77777777" w:rsidTr="00D73816">
        <w:trPr>
          <w:trHeight w:val="987"/>
        </w:trPr>
        <w:tc>
          <w:tcPr>
            <w:tcW w:w="708" w:type="dxa"/>
            <w:vMerge/>
            <w:shd w:val="clear" w:color="auto" w:fill="B5DCFF" w:themeFill="text2" w:themeFillTint="33"/>
            <w:vAlign w:val="center"/>
          </w:tcPr>
          <w:p w14:paraId="15401076" w14:textId="77777777" w:rsidR="0071562B" w:rsidRPr="000D6270" w:rsidRDefault="0071562B"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5C442E7" w14:textId="77777777" w:rsidR="0071562B" w:rsidRPr="000D6270" w:rsidRDefault="0071562B"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5476F0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07C75CF"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1C03421" w14:textId="77777777" w:rsidR="0071562B" w:rsidRPr="000D6270" w:rsidRDefault="0071562B" w:rsidP="00D73816">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59CBD18" w14:textId="77777777" w:rsidR="0071562B" w:rsidRPr="000D6270" w:rsidRDefault="0071562B"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90EFE42" w14:textId="77777777" w:rsidR="0071562B" w:rsidRPr="000D6270" w:rsidRDefault="0071562B"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7F3D212F" w14:textId="77777777" w:rsidR="0071562B" w:rsidRPr="000D6270" w:rsidRDefault="0071562B" w:rsidP="00D73816">
            <w:pPr>
              <w:spacing w:after="0" w:line="264" w:lineRule="auto"/>
              <w:jc w:val="center"/>
              <w:rPr>
                <w:rFonts w:cs="Segoe UI"/>
                <w:sz w:val="20"/>
                <w:szCs w:val="20"/>
              </w:rPr>
            </w:pPr>
          </w:p>
        </w:tc>
      </w:tr>
    </w:tbl>
    <w:p w14:paraId="13E6BD59" w14:textId="74B8F258" w:rsidR="0071562B" w:rsidRDefault="0071562B" w:rsidP="00DA15E8">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D73816" w:rsidRPr="000D6270" w14:paraId="5DAF4B45" w14:textId="77777777" w:rsidTr="00D73816">
        <w:trPr>
          <w:trHeight w:val="613"/>
        </w:trPr>
        <w:tc>
          <w:tcPr>
            <w:tcW w:w="1983" w:type="dxa"/>
            <w:gridSpan w:val="2"/>
            <w:vMerge w:val="restart"/>
            <w:shd w:val="clear" w:color="auto" w:fill="B5DCFF" w:themeFill="text2" w:themeFillTint="33"/>
            <w:vAlign w:val="center"/>
          </w:tcPr>
          <w:p w14:paraId="2FFC9491" w14:textId="04880B3D" w:rsidR="00D73816" w:rsidRPr="00F500DE" w:rsidRDefault="00D73816" w:rsidP="00D73816">
            <w:pPr>
              <w:tabs>
                <w:tab w:val="left" w:pos="0"/>
              </w:tabs>
              <w:spacing w:after="0" w:line="264" w:lineRule="auto"/>
              <w:jc w:val="center"/>
              <w:rPr>
                <w:rFonts w:cs="Segoe UI"/>
                <w:b/>
                <w:bCs/>
                <w:sz w:val="24"/>
                <w:szCs w:val="24"/>
              </w:rPr>
            </w:pPr>
            <w:r>
              <w:rPr>
                <w:rFonts w:cs="Segoe UI"/>
                <w:b/>
                <w:bCs/>
                <w:sz w:val="24"/>
                <w:szCs w:val="24"/>
              </w:rPr>
              <w:t>Požáry vegetace</w:t>
            </w:r>
          </w:p>
        </w:tc>
        <w:tc>
          <w:tcPr>
            <w:tcW w:w="4113" w:type="dxa"/>
            <w:gridSpan w:val="3"/>
            <w:shd w:val="clear" w:color="auto" w:fill="B5DCFF" w:themeFill="text2" w:themeFillTint="33"/>
            <w:vAlign w:val="center"/>
          </w:tcPr>
          <w:p w14:paraId="07DC3899" w14:textId="77777777" w:rsidR="00D73816" w:rsidRPr="000D6270" w:rsidRDefault="00D73816" w:rsidP="00D73816">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67408B8" w14:textId="77777777" w:rsidR="00D73816" w:rsidRPr="000D6270" w:rsidRDefault="00D73816" w:rsidP="00D73816">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4C7F4B17" w14:textId="77777777" w:rsidR="00D73816" w:rsidRPr="000D6270" w:rsidRDefault="00D73816" w:rsidP="00D73816">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A709FCD" w14:textId="77777777" w:rsidR="00D73816" w:rsidRPr="000D6270" w:rsidRDefault="00D73816" w:rsidP="00D73816">
            <w:pPr>
              <w:spacing w:after="0" w:line="264" w:lineRule="auto"/>
              <w:jc w:val="center"/>
              <w:rPr>
                <w:rFonts w:cs="Segoe UI"/>
                <w:b/>
                <w:bCs/>
                <w:sz w:val="20"/>
                <w:szCs w:val="20"/>
              </w:rPr>
            </w:pPr>
          </w:p>
        </w:tc>
      </w:tr>
      <w:tr w:rsidR="00D73816" w:rsidRPr="000D6270" w14:paraId="40B7CEA1" w14:textId="77777777" w:rsidTr="00D73816">
        <w:trPr>
          <w:trHeight w:val="885"/>
        </w:trPr>
        <w:tc>
          <w:tcPr>
            <w:tcW w:w="1983" w:type="dxa"/>
            <w:gridSpan w:val="2"/>
            <w:vMerge/>
            <w:tcBorders>
              <w:bottom w:val="single" w:sz="4" w:space="0" w:color="auto"/>
            </w:tcBorders>
            <w:shd w:val="clear" w:color="auto" w:fill="B5DCFF" w:themeFill="text2" w:themeFillTint="33"/>
            <w:vAlign w:val="center"/>
          </w:tcPr>
          <w:p w14:paraId="28E78111" w14:textId="77777777" w:rsidR="00D73816" w:rsidRPr="000D6270" w:rsidRDefault="00D73816" w:rsidP="00D73816">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44F2B56"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C3E6AFD"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19B6992"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422DAAAE" w14:textId="77777777" w:rsidR="00D73816" w:rsidRPr="000D6270" w:rsidRDefault="00D73816" w:rsidP="00D73816">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CF9A83B" w14:textId="77777777" w:rsidR="00D73816" w:rsidRPr="000D6270" w:rsidRDefault="00D73816" w:rsidP="00D73816">
            <w:pPr>
              <w:spacing w:after="0" w:line="264" w:lineRule="auto"/>
              <w:jc w:val="center"/>
              <w:rPr>
                <w:rFonts w:cs="Segoe UI"/>
                <w:sz w:val="20"/>
                <w:szCs w:val="20"/>
              </w:rPr>
            </w:pPr>
            <w:r w:rsidRPr="000D6270">
              <w:rPr>
                <w:rFonts w:cs="Segoe UI"/>
                <w:sz w:val="20"/>
                <w:szCs w:val="20"/>
              </w:rPr>
              <w:t>Úroveň zranitelnosti:</w:t>
            </w:r>
          </w:p>
        </w:tc>
      </w:tr>
      <w:tr w:rsidR="00D73816" w:rsidRPr="000D6270" w14:paraId="687F4DC5" w14:textId="77777777" w:rsidTr="00D73816">
        <w:trPr>
          <w:trHeight w:val="987"/>
        </w:trPr>
        <w:tc>
          <w:tcPr>
            <w:tcW w:w="708" w:type="dxa"/>
            <w:vMerge w:val="restart"/>
            <w:shd w:val="clear" w:color="auto" w:fill="B5DCFF" w:themeFill="text2" w:themeFillTint="33"/>
            <w:textDirection w:val="btLr"/>
            <w:vAlign w:val="center"/>
          </w:tcPr>
          <w:p w14:paraId="667EBF3E" w14:textId="77777777" w:rsidR="00D73816" w:rsidRPr="000D6270" w:rsidRDefault="00D73816" w:rsidP="00D73816">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277B95AD"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4B29D3C1"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0000"/>
            <w:vAlign w:val="center"/>
          </w:tcPr>
          <w:p w14:paraId="1EAD7F03"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C000"/>
            <w:vAlign w:val="center"/>
          </w:tcPr>
          <w:p w14:paraId="00EE5F26" w14:textId="77777777" w:rsidR="00D73816" w:rsidRPr="000D6270" w:rsidRDefault="00D73816" w:rsidP="00D73816">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53C4EC1A"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4A27D3C"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8AB394B" w14:textId="77777777" w:rsidR="00D73816" w:rsidRPr="000D6270" w:rsidRDefault="00D73816" w:rsidP="00D73816">
            <w:pPr>
              <w:spacing w:after="0" w:line="264" w:lineRule="auto"/>
              <w:jc w:val="center"/>
              <w:rPr>
                <w:rFonts w:cs="Segoe UI"/>
                <w:sz w:val="20"/>
                <w:szCs w:val="20"/>
              </w:rPr>
            </w:pPr>
          </w:p>
        </w:tc>
      </w:tr>
      <w:tr w:rsidR="00D73816" w:rsidRPr="000D6270" w14:paraId="612A4947" w14:textId="77777777" w:rsidTr="00D73816">
        <w:trPr>
          <w:trHeight w:val="987"/>
        </w:trPr>
        <w:tc>
          <w:tcPr>
            <w:tcW w:w="708" w:type="dxa"/>
            <w:vMerge/>
            <w:shd w:val="clear" w:color="auto" w:fill="B5DCFF" w:themeFill="text2" w:themeFillTint="33"/>
            <w:textDirection w:val="btLr"/>
            <w:vAlign w:val="center"/>
          </w:tcPr>
          <w:p w14:paraId="64AB1A91" w14:textId="77777777" w:rsidR="00D73816" w:rsidRPr="000D6270" w:rsidRDefault="00D73816" w:rsidP="00D73816">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132722EA"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5F73369C"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FFC000"/>
            <w:vAlign w:val="center"/>
          </w:tcPr>
          <w:p w14:paraId="6202E313"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23CE3907" w14:textId="77777777" w:rsidR="00D73816" w:rsidRPr="000D6270" w:rsidRDefault="00D73816" w:rsidP="00D73816">
            <w:pPr>
              <w:spacing w:after="0" w:line="264" w:lineRule="auto"/>
              <w:jc w:val="center"/>
              <w:rPr>
                <w:rFonts w:cs="Segoe UI"/>
                <w:i/>
                <w:iCs/>
                <w:sz w:val="20"/>
                <w:szCs w:val="20"/>
              </w:rPr>
            </w:pPr>
          </w:p>
        </w:tc>
        <w:tc>
          <w:tcPr>
            <w:tcW w:w="353" w:type="dxa"/>
            <w:tcBorders>
              <w:top w:val="nil"/>
              <w:bottom w:val="nil"/>
              <w:right w:val="nil"/>
            </w:tcBorders>
            <w:shd w:val="clear" w:color="auto" w:fill="auto"/>
            <w:vAlign w:val="center"/>
          </w:tcPr>
          <w:p w14:paraId="396E9550"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6262FABF"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0A3A65AE" w14:textId="77777777" w:rsidR="00D73816" w:rsidRPr="000D6270" w:rsidRDefault="00D73816" w:rsidP="00D73816">
            <w:pPr>
              <w:spacing w:after="0" w:line="264" w:lineRule="auto"/>
              <w:jc w:val="center"/>
              <w:rPr>
                <w:rFonts w:cs="Segoe UI"/>
                <w:sz w:val="20"/>
                <w:szCs w:val="20"/>
              </w:rPr>
            </w:pPr>
          </w:p>
        </w:tc>
      </w:tr>
      <w:tr w:rsidR="00D73816" w:rsidRPr="000D6270" w14:paraId="5DD306E1" w14:textId="77777777" w:rsidTr="00D73816">
        <w:trPr>
          <w:trHeight w:val="987"/>
        </w:trPr>
        <w:tc>
          <w:tcPr>
            <w:tcW w:w="708" w:type="dxa"/>
            <w:vMerge/>
            <w:shd w:val="clear" w:color="auto" w:fill="B5DCFF" w:themeFill="text2" w:themeFillTint="33"/>
            <w:vAlign w:val="center"/>
          </w:tcPr>
          <w:p w14:paraId="388172D1" w14:textId="77777777" w:rsidR="00D73816" w:rsidRPr="000D6270" w:rsidRDefault="00D73816" w:rsidP="00D73816">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591E9B75" w14:textId="77777777" w:rsidR="00D73816" w:rsidRPr="000D6270" w:rsidRDefault="00D73816" w:rsidP="00D73816">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063EC80D"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318D4775" w14:textId="77777777" w:rsidR="00D73816" w:rsidRPr="000D6270" w:rsidRDefault="00D73816" w:rsidP="00D73816">
            <w:pPr>
              <w:spacing w:after="0" w:line="264" w:lineRule="auto"/>
              <w:jc w:val="center"/>
              <w:rPr>
                <w:rFonts w:cs="Segoe UI"/>
                <w:i/>
                <w:iCs/>
                <w:sz w:val="20"/>
                <w:szCs w:val="20"/>
              </w:rPr>
            </w:pPr>
          </w:p>
        </w:tc>
        <w:tc>
          <w:tcPr>
            <w:tcW w:w="1371" w:type="dxa"/>
            <w:shd w:val="clear" w:color="auto" w:fill="92D050"/>
            <w:vAlign w:val="center"/>
          </w:tcPr>
          <w:p w14:paraId="13FB17D7" w14:textId="77777777" w:rsidR="00D73816" w:rsidRPr="000D6270" w:rsidRDefault="00D73816" w:rsidP="00D73816">
            <w:pPr>
              <w:spacing w:after="0" w:line="264" w:lineRule="auto"/>
              <w:jc w:val="center"/>
              <w:rPr>
                <w:rFonts w:cs="Segoe UI"/>
                <w:i/>
                <w:iCs/>
                <w:sz w:val="20"/>
                <w:szCs w:val="20"/>
              </w:rPr>
            </w:pPr>
          </w:p>
        </w:tc>
        <w:tc>
          <w:tcPr>
            <w:tcW w:w="353" w:type="dxa"/>
            <w:tcBorders>
              <w:top w:val="nil"/>
              <w:right w:val="nil"/>
            </w:tcBorders>
            <w:shd w:val="clear" w:color="auto" w:fill="auto"/>
            <w:vAlign w:val="center"/>
          </w:tcPr>
          <w:p w14:paraId="22CE5FC2" w14:textId="77777777" w:rsidR="00D73816" w:rsidRPr="000D6270" w:rsidRDefault="00D73816" w:rsidP="00D73816">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23C6858" w14:textId="77777777" w:rsidR="00D73816" w:rsidRPr="000D6270" w:rsidRDefault="00D73816" w:rsidP="00D73816">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27BF420" w14:textId="77777777" w:rsidR="00D73816" w:rsidRPr="000D6270" w:rsidRDefault="00D73816" w:rsidP="00D73816">
            <w:pPr>
              <w:spacing w:after="0" w:line="264" w:lineRule="auto"/>
              <w:jc w:val="center"/>
              <w:rPr>
                <w:rFonts w:cs="Segoe UI"/>
                <w:sz w:val="20"/>
                <w:szCs w:val="20"/>
              </w:rPr>
            </w:pPr>
          </w:p>
        </w:tc>
      </w:tr>
    </w:tbl>
    <w:p w14:paraId="7636008B" w14:textId="77777777" w:rsidR="00D73816" w:rsidRPr="000D6270" w:rsidRDefault="00D73816" w:rsidP="00DA15E8">
      <w:pPr>
        <w:spacing w:line="264" w:lineRule="auto"/>
        <w:rPr>
          <w:rFonts w:cs="Segoe UI"/>
        </w:rPr>
      </w:pPr>
    </w:p>
    <w:p w14:paraId="0097B441" w14:textId="406D5CB0" w:rsidR="00DA15E8" w:rsidRPr="00190DC0" w:rsidRDefault="00DA15E8" w:rsidP="00190DC0">
      <w:pPr>
        <w:spacing w:before="120" w:line="264" w:lineRule="auto"/>
        <w:jc w:val="both"/>
        <w:rPr>
          <w:rFonts w:cs="Segoe UI"/>
          <w:b/>
        </w:rPr>
      </w:pPr>
      <w:r w:rsidRPr="00190DC0">
        <w:rPr>
          <w:rFonts w:cs="Segoe UI"/>
          <w:b/>
        </w:rPr>
        <w:t>Výsledkem prověření (fáze 1) je určení, zda je nutné provést podrobnou analýzu významných potenciálních klimatických rizik (fáz</w:t>
      </w:r>
      <w:r w:rsidR="004C33C9">
        <w:rPr>
          <w:rFonts w:cs="Segoe UI"/>
          <w:b/>
        </w:rPr>
        <w:t>i</w:t>
      </w:r>
      <w:r w:rsidRPr="00190DC0">
        <w:rPr>
          <w:rFonts w:cs="Segoe UI"/>
          <w:b/>
        </w:rPr>
        <w:t xml:space="preserve"> 2): </w:t>
      </w:r>
    </w:p>
    <w:p w14:paraId="56EADF47" w14:textId="77777777" w:rsidR="00DA15E8" w:rsidRPr="00A367B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738E0">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223743E" w14:textId="7D504820" w:rsidR="00190DC0" w:rsidRDefault="00190DC0" w:rsidP="00DA15E8">
      <w:pPr>
        <w:pStyle w:val="Odstavecseseznamem"/>
        <w:jc w:val="both"/>
      </w:pPr>
    </w:p>
    <w:tbl>
      <w:tblPr>
        <w:tblStyle w:val="Mkatabulky"/>
        <w:tblW w:w="0" w:type="auto"/>
        <w:tblInd w:w="137" w:type="dxa"/>
        <w:tblLook w:val="04A0" w:firstRow="1" w:lastRow="0" w:firstColumn="1" w:lastColumn="0" w:noHBand="0" w:noVBand="1"/>
      </w:tblPr>
      <w:tblGrid>
        <w:gridCol w:w="9491"/>
      </w:tblGrid>
      <w:tr w:rsidR="00190DC0" w14:paraId="48B20361" w14:textId="77777777" w:rsidTr="00573FD4">
        <w:tc>
          <w:tcPr>
            <w:tcW w:w="9491" w:type="dxa"/>
          </w:tcPr>
          <w:p w14:paraId="12E373E0" w14:textId="4A44A18C" w:rsidR="00190DC0" w:rsidRDefault="00190DC0" w:rsidP="00DA15E8">
            <w:pPr>
              <w:pStyle w:val="Odstavecseseznamem"/>
              <w:ind w:left="0"/>
              <w:jc w:val="both"/>
            </w:pPr>
            <w:r>
              <w:t>Popis výsledku prověření včetně odůvodnění:</w:t>
            </w:r>
          </w:p>
          <w:p w14:paraId="45F660C2" w14:textId="50A16F20" w:rsidR="00190DC0" w:rsidRDefault="00190DC0" w:rsidP="00DA15E8">
            <w:pPr>
              <w:pStyle w:val="Odstavecseseznamem"/>
              <w:ind w:left="0"/>
              <w:jc w:val="both"/>
            </w:pPr>
          </w:p>
          <w:p w14:paraId="5C30F7A3" w14:textId="5908BD06" w:rsidR="00E86249" w:rsidRDefault="00E86249" w:rsidP="00DA15E8">
            <w:pPr>
              <w:pStyle w:val="Odstavecseseznamem"/>
              <w:ind w:left="0"/>
              <w:jc w:val="both"/>
            </w:pPr>
          </w:p>
          <w:p w14:paraId="3F486772" w14:textId="56875D99" w:rsidR="00BC1640" w:rsidRDefault="00BC1640" w:rsidP="00DA15E8">
            <w:pPr>
              <w:pStyle w:val="Odstavecseseznamem"/>
              <w:ind w:left="0"/>
              <w:jc w:val="both"/>
            </w:pPr>
          </w:p>
          <w:p w14:paraId="221E9691" w14:textId="77777777" w:rsidR="00BC1640" w:rsidRDefault="00BC1640" w:rsidP="00DA15E8">
            <w:pPr>
              <w:pStyle w:val="Odstavecseseznamem"/>
              <w:ind w:left="0"/>
              <w:jc w:val="both"/>
            </w:pPr>
          </w:p>
          <w:p w14:paraId="5679F082" w14:textId="6B7030CF" w:rsidR="00E86249" w:rsidRDefault="00E86249" w:rsidP="00DA15E8">
            <w:pPr>
              <w:pStyle w:val="Odstavecseseznamem"/>
              <w:ind w:left="0"/>
              <w:jc w:val="both"/>
            </w:pPr>
          </w:p>
          <w:p w14:paraId="72F1FE34" w14:textId="47AEAB03" w:rsidR="00190DC0" w:rsidRDefault="00190DC0" w:rsidP="00DA15E8">
            <w:pPr>
              <w:pStyle w:val="Odstavecseseznamem"/>
              <w:ind w:left="0"/>
              <w:jc w:val="both"/>
            </w:pPr>
          </w:p>
        </w:tc>
      </w:tr>
    </w:tbl>
    <w:p w14:paraId="7084CFFD" w14:textId="19EB307C" w:rsidR="00FF21C9" w:rsidRDefault="00FF21C9" w:rsidP="00DA15E8">
      <w:pPr>
        <w:pStyle w:val="Odstavecseseznamem"/>
        <w:jc w:val="both"/>
      </w:pPr>
    </w:p>
    <w:p w14:paraId="322C2116" w14:textId="0A37528A" w:rsidR="00FF21C9" w:rsidRPr="00DB4EC4" w:rsidRDefault="00653AE5" w:rsidP="00653AE5">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FF21C9">
      <w:pPr>
        <w:pStyle w:val="Odstavecseseznamem"/>
        <w:autoSpaceDE w:val="0"/>
        <w:autoSpaceDN w:val="0"/>
        <w:adjustRightInd w:val="0"/>
        <w:spacing w:after="0" w:line="240" w:lineRule="auto"/>
        <w:jc w:val="both"/>
        <w:rPr>
          <w:i/>
        </w:rPr>
      </w:pPr>
    </w:p>
    <w:p w14:paraId="17C42721" w14:textId="77777777" w:rsidR="00DA15E8" w:rsidRPr="00530F11" w:rsidRDefault="00DA15E8" w:rsidP="00DA15E8">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DA15E8">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DA15E8">
      <w:pPr>
        <w:keepNext/>
        <w:spacing w:after="120" w:line="264" w:lineRule="auto"/>
        <w:jc w:val="both"/>
        <w:rPr>
          <w:rFonts w:cs="Segoe UI"/>
          <w:b/>
          <w:kern w:val="22"/>
        </w:rPr>
      </w:pPr>
      <w:r w:rsidRPr="00C53A35">
        <w:rPr>
          <w:rFonts w:cs="Segoe UI"/>
          <w:b/>
          <w:kern w:val="22"/>
        </w:rPr>
        <w:t>Analýza pravděpodobnosti</w:t>
      </w:r>
    </w:p>
    <w:p w14:paraId="214EB264" w14:textId="77777777" w:rsidR="00DA15E8" w:rsidRPr="00C53A35" w:rsidRDefault="00DA15E8" w:rsidP="00DA15E8">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DA15E8">
      <w:pPr>
        <w:spacing w:after="120" w:line="264" w:lineRule="auto"/>
        <w:jc w:val="both"/>
        <w:rPr>
          <w:rFonts w:cs="Segoe UI"/>
          <w:b/>
          <w:kern w:val="22"/>
        </w:rPr>
      </w:pPr>
      <w:r w:rsidRPr="00C53A35">
        <w:rPr>
          <w:rFonts w:cs="Segoe UI"/>
          <w:b/>
          <w:kern w:val="22"/>
        </w:rPr>
        <w:t>Analýza dopadu</w:t>
      </w:r>
    </w:p>
    <w:p w14:paraId="1F313C75" w14:textId="77777777" w:rsidR="00DA15E8" w:rsidRPr="00C53A35" w:rsidRDefault="00DA15E8" w:rsidP="00DA15E8">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DA15E8">
      <w:pPr>
        <w:spacing w:after="120" w:line="264" w:lineRule="auto"/>
        <w:jc w:val="both"/>
        <w:rPr>
          <w:rFonts w:cs="Segoe UI"/>
          <w:b/>
          <w:kern w:val="22"/>
        </w:rPr>
      </w:pPr>
      <w:r w:rsidRPr="00C53A35">
        <w:rPr>
          <w:rFonts w:cs="Segoe UI"/>
          <w:b/>
          <w:kern w:val="22"/>
        </w:rPr>
        <w:t>Analýza rizik</w:t>
      </w:r>
    </w:p>
    <w:p w14:paraId="0F95DAD2" w14:textId="77777777" w:rsidR="00DA15E8" w:rsidRDefault="00DA15E8" w:rsidP="00DA15E8">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2EBA15E9" w:rsidR="00DA15E8" w:rsidRPr="00C53A35" w:rsidRDefault="00DA15E8" w:rsidP="00DA15E8">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B06723">
        <w:trPr>
          <w:trHeight w:val="613"/>
        </w:trPr>
        <w:tc>
          <w:tcPr>
            <w:tcW w:w="9072" w:type="dxa"/>
            <w:gridSpan w:val="10"/>
            <w:shd w:val="clear" w:color="auto" w:fill="B5DCFF" w:themeFill="text2" w:themeFillTint="33"/>
            <w:vAlign w:val="center"/>
          </w:tcPr>
          <w:p w14:paraId="0E62AC2B" w14:textId="77777777" w:rsidR="00DA15E8" w:rsidRPr="00C53A35" w:rsidRDefault="00DA15E8" w:rsidP="00B06723">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B06723">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B06723">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proofErr w:type="spellStart"/>
            <w:r w:rsidRPr="00C53A35">
              <w:rPr>
                <w:rFonts w:cs="Segoe UI"/>
                <w:b/>
                <w:bCs/>
                <w:i/>
                <w:iCs/>
                <w:sz w:val="20"/>
                <w:szCs w:val="20"/>
              </w:rPr>
              <w:t>xxx</w:t>
            </w:r>
            <w:proofErr w:type="spellEnd"/>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B06723">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B06723">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B06723">
            <w:pPr>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B06723">
            <w:pPr>
              <w:jc w:val="center"/>
              <w:rPr>
                <w:rFonts w:cs="Segoe UI"/>
                <w:b/>
                <w:bCs/>
                <w:sz w:val="20"/>
                <w:szCs w:val="20"/>
              </w:rPr>
            </w:pPr>
          </w:p>
        </w:tc>
      </w:tr>
      <w:tr w:rsidR="00DA15E8" w:rsidRPr="00C53A35" w14:paraId="0CDB9330" w14:textId="77777777" w:rsidTr="00B06723">
        <w:trPr>
          <w:trHeight w:val="885"/>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B06723">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B06723">
            <w:pPr>
              <w:spacing w:after="0" w:line="264" w:lineRule="auto"/>
              <w:jc w:val="center"/>
              <w:rPr>
                <w:rFonts w:cs="Segoe UI"/>
                <w:sz w:val="20"/>
                <w:szCs w:val="20"/>
              </w:rPr>
            </w:pPr>
            <w:proofErr w:type="spellStart"/>
            <w:r w:rsidRPr="00C53A35">
              <w:rPr>
                <w:rFonts w:cs="Segoe UI"/>
                <w:sz w:val="20"/>
                <w:szCs w:val="20"/>
              </w:rPr>
              <w:t>Nevýz-namný</w:t>
            </w:r>
            <w:proofErr w:type="spellEnd"/>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B06723">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B06723">
            <w:pPr>
              <w:spacing w:after="0" w:line="264" w:lineRule="auto"/>
              <w:jc w:val="center"/>
              <w:rPr>
                <w:rFonts w:cs="Segoe UI"/>
                <w:sz w:val="20"/>
                <w:szCs w:val="20"/>
              </w:rPr>
            </w:pPr>
            <w:proofErr w:type="spellStart"/>
            <w:r w:rsidRPr="00C53A35">
              <w:rPr>
                <w:rFonts w:cs="Segoe UI"/>
                <w:sz w:val="20"/>
                <w:szCs w:val="20"/>
              </w:rPr>
              <w:t>Katastro-fický</w:t>
            </w:r>
            <w:proofErr w:type="spellEnd"/>
          </w:p>
        </w:tc>
        <w:tc>
          <w:tcPr>
            <w:tcW w:w="283" w:type="dxa"/>
            <w:tcBorders>
              <w:top w:val="nil"/>
              <w:bottom w:val="nil"/>
              <w:right w:val="nil"/>
            </w:tcBorders>
            <w:shd w:val="clear" w:color="auto" w:fill="auto"/>
            <w:vAlign w:val="center"/>
          </w:tcPr>
          <w:p w14:paraId="52FDE285" w14:textId="77777777" w:rsidR="00DA15E8" w:rsidRPr="00C53A35" w:rsidRDefault="00DA15E8" w:rsidP="00B06723">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B06723">
            <w:pPr>
              <w:jc w:val="center"/>
              <w:rPr>
                <w:rFonts w:cs="Segoe UI"/>
                <w:sz w:val="20"/>
                <w:szCs w:val="20"/>
              </w:rPr>
            </w:pPr>
            <w:r w:rsidRPr="00C53A35">
              <w:rPr>
                <w:rFonts w:cs="Segoe UI"/>
                <w:sz w:val="20"/>
                <w:szCs w:val="20"/>
              </w:rPr>
              <w:t>Úroveň rizika:</w:t>
            </w:r>
          </w:p>
        </w:tc>
      </w:tr>
      <w:tr w:rsidR="00DA15E8" w:rsidRPr="00C53A35" w14:paraId="4A84059B" w14:textId="77777777" w:rsidTr="00B06723">
        <w:trPr>
          <w:trHeight w:val="649"/>
        </w:trPr>
        <w:tc>
          <w:tcPr>
            <w:tcW w:w="426" w:type="dxa"/>
            <w:vMerge w:val="restart"/>
            <w:shd w:val="clear" w:color="auto" w:fill="B5DCFF" w:themeFill="text2" w:themeFillTint="33"/>
            <w:textDirection w:val="btLr"/>
            <w:vAlign w:val="center"/>
          </w:tcPr>
          <w:p w14:paraId="5EAA46D1" w14:textId="77777777" w:rsidR="00DA15E8" w:rsidRPr="00C53A35" w:rsidRDefault="00DA15E8" w:rsidP="00B06723">
            <w:pPr>
              <w:tabs>
                <w:tab w:val="left" w:pos="0"/>
              </w:tabs>
              <w:spacing w:after="0" w:line="264" w:lineRule="auto"/>
              <w:ind w:left="113" w:right="113"/>
              <w:jc w:val="center"/>
              <w:rPr>
                <w:rFonts w:cs="Segoe UI"/>
                <w:b/>
                <w:bCs/>
                <w:sz w:val="20"/>
                <w:szCs w:val="20"/>
              </w:rPr>
            </w:pPr>
            <w:r w:rsidRPr="00C53A35">
              <w:rPr>
                <w:rFonts w:cs="Segoe UI"/>
                <w:b/>
                <w:bCs/>
                <w:sz w:val="20"/>
                <w:szCs w:val="20"/>
              </w:rPr>
              <w:t>Pravděpodobnost (výskytu)</w:t>
            </w:r>
          </w:p>
        </w:tc>
        <w:tc>
          <w:tcPr>
            <w:tcW w:w="1275" w:type="dxa"/>
            <w:shd w:val="clear" w:color="auto" w:fill="B5DCFF" w:themeFill="text2" w:themeFillTint="33"/>
            <w:vAlign w:val="center"/>
          </w:tcPr>
          <w:p w14:paraId="456BAA79"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4683961"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0D6E39A6"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58A64F00"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7F318797"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B06723">
            <w:pPr>
              <w:jc w:val="center"/>
              <w:rPr>
                <w:rFonts w:cs="Segoe UI"/>
                <w:sz w:val="20"/>
                <w:szCs w:val="20"/>
              </w:rPr>
            </w:pPr>
          </w:p>
        </w:tc>
      </w:tr>
      <w:tr w:rsidR="00DA15E8" w:rsidRPr="00C53A35" w14:paraId="45C22862" w14:textId="77777777" w:rsidTr="00B06723">
        <w:trPr>
          <w:trHeight w:val="649"/>
        </w:trPr>
        <w:tc>
          <w:tcPr>
            <w:tcW w:w="426" w:type="dxa"/>
            <w:vMerge/>
            <w:shd w:val="clear" w:color="auto" w:fill="B5DCFF" w:themeFill="text2" w:themeFillTint="33"/>
            <w:textDirection w:val="btLr"/>
            <w:vAlign w:val="center"/>
          </w:tcPr>
          <w:p w14:paraId="45D7E765" w14:textId="77777777" w:rsidR="00DA15E8" w:rsidRPr="00C53A35" w:rsidRDefault="00DA15E8" w:rsidP="00B06723">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7ADCB6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161E9C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7452D860"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943CD98"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B06723">
            <w:pPr>
              <w:jc w:val="center"/>
              <w:rPr>
                <w:rFonts w:cs="Segoe UI"/>
                <w:sz w:val="20"/>
                <w:szCs w:val="20"/>
              </w:rPr>
            </w:pPr>
          </w:p>
        </w:tc>
      </w:tr>
      <w:tr w:rsidR="00DA15E8" w:rsidRPr="00C53A35" w14:paraId="470E034C" w14:textId="77777777" w:rsidTr="00B06723">
        <w:trPr>
          <w:trHeight w:val="649"/>
        </w:trPr>
        <w:tc>
          <w:tcPr>
            <w:tcW w:w="426" w:type="dxa"/>
            <w:vMerge/>
            <w:shd w:val="clear" w:color="auto" w:fill="B5DCFF" w:themeFill="text2" w:themeFillTint="33"/>
            <w:vAlign w:val="center"/>
          </w:tcPr>
          <w:p w14:paraId="449417CF"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F2B7C0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24293B3"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F2934D6"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5ADCC46A"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B06723">
            <w:pPr>
              <w:jc w:val="center"/>
              <w:rPr>
                <w:rFonts w:cs="Segoe UI"/>
                <w:sz w:val="20"/>
                <w:szCs w:val="20"/>
              </w:rPr>
            </w:pPr>
          </w:p>
        </w:tc>
      </w:tr>
      <w:tr w:rsidR="00DA15E8" w:rsidRPr="00C53A35" w14:paraId="6B54BDCA" w14:textId="77777777" w:rsidTr="00B06723">
        <w:trPr>
          <w:trHeight w:val="649"/>
        </w:trPr>
        <w:tc>
          <w:tcPr>
            <w:tcW w:w="426" w:type="dxa"/>
            <w:vMerge/>
            <w:shd w:val="clear" w:color="auto" w:fill="B5DCFF" w:themeFill="text2" w:themeFillTint="33"/>
            <w:vAlign w:val="center"/>
          </w:tcPr>
          <w:p w14:paraId="7FA1605C"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97F6A08"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58139304"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01FBDFB1"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6C1379B"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B06723">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B06723">
            <w:pPr>
              <w:jc w:val="center"/>
              <w:rPr>
                <w:rFonts w:cs="Segoe UI"/>
                <w:sz w:val="20"/>
                <w:szCs w:val="20"/>
              </w:rPr>
            </w:pPr>
          </w:p>
        </w:tc>
      </w:tr>
      <w:tr w:rsidR="00DA15E8" w:rsidRPr="00C53A35" w14:paraId="004B5AB5" w14:textId="77777777" w:rsidTr="00B06723">
        <w:trPr>
          <w:trHeight w:val="649"/>
        </w:trPr>
        <w:tc>
          <w:tcPr>
            <w:tcW w:w="426" w:type="dxa"/>
            <w:vMerge/>
            <w:shd w:val="clear" w:color="auto" w:fill="B5DCFF" w:themeFill="text2" w:themeFillTint="33"/>
            <w:vAlign w:val="center"/>
          </w:tcPr>
          <w:p w14:paraId="2D01EE49" w14:textId="77777777" w:rsidR="00DA15E8" w:rsidRPr="00C53A35" w:rsidRDefault="00DA15E8" w:rsidP="00B06723">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B06723">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48533D9C"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C6F63E3"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1857C99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7ADE772E" w14:textId="77777777" w:rsidR="00DA15E8" w:rsidRPr="00C53A35" w:rsidRDefault="00DA15E8" w:rsidP="00B06723">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283" w:type="dxa"/>
            <w:tcBorders>
              <w:top w:val="nil"/>
              <w:right w:val="nil"/>
            </w:tcBorders>
            <w:shd w:val="clear" w:color="auto" w:fill="auto"/>
            <w:vAlign w:val="center"/>
          </w:tcPr>
          <w:p w14:paraId="438F162C" w14:textId="77777777" w:rsidR="00DA15E8" w:rsidRPr="00C53A35" w:rsidRDefault="00DA15E8" w:rsidP="00B06723">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B06723">
            <w:pPr>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B06723">
            <w:pPr>
              <w:jc w:val="center"/>
              <w:rPr>
                <w:rFonts w:cs="Segoe UI"/>
                <w:sz w:val="20"/>
                <w:szCs w:val="20"/>
              </w:rPr>
            </w:pPr>
          </w:p>
        </w:tc>
      </w:tr>
    </w:tbl>
    <w:p w14:paraId="204B8781" w14:textId="77777777" w:rsidR="00BC1640" w:rsidRDefault="00BC1640" w:rsidP="00DA15E8">
      <w:pPr>
        <w:spacing w:after="0" w:line="264" w:lineRule="auto"/>
        <w:jc w:val="both"/>
        <w:rPr>
          <w:rFonts w:cs="Segoe UI"/>
        </w:rPr>
      </w:pPr>
    </w:p>
    <w:p w14:paraId="65E3750B" w14:textId="0D2A0697" w:rsidR="00DA15E8" w:rsidRPr="00C53A35" w:rsidRDefault="00DA15E8" w:rsidP="00DA15E8">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DA15E8">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60111730" w:rsidR="00DA15E8" w:rsidRPr="00C53A35" w:rsidRDefault="00DA15E8" w:rsidP="00DA15E8">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r w:rsidR="001F0AF9">
        <w:rPr>
          <w:rFonts w:cs="Segoe UI"/>
        </w:rPr>
        <w:t xml:space="preserve"> Příklady možných adaptačních opatření jsou uvedeny v Dodatku č.1 tohoto formuláře. Nejedná se o úplný výčet možných opatření</w:t>
      </w:r>
    </w:p>
    <w:p w14:paraId="611A291F" w14:textId="77777777" w:rsidR="00DA15E8" w:rsidRPr="00C53A35" w:rsidRDefault="00DA15E8" w:rsidP="00DA15E8">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DA15E8">
      <w:pPr>
        <w:keepNext/>
        <w:spacing w:before="120" w:after="120" w:line="264" w:lineRule="auto"/>
        <w:jc w:val="both"/>
        <w:rPr>
          <w:rFonts w:cs="Segoe UI"/>
          <w:b/>
          <w:bCs/>
        </w:rPr>
      </w:pPr>
      <w:r>
        <w:rPr>
          <w:rFonts w:cs="Segoe UI"/>
          <w:b/>
          <w:bCs/>
        </w:rPr>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DA15E8">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DA15E8">
      <w:pPr>
        <w:spacing w:before="240" w:after="120" w:line="264" w:lineRule="auto"/>
        <w:jc w:val="both"/>
        <w:rPr>
          <w:rFonts w:cs="Segoe UI"/>
          <w:b/>
          <w:bCs/>
        </w:rPr>
      </w:pPr>
      <w:r w:rsidRPr="00561E43">
        <w:rPr>
          <w:rFonts w:cs="Segoe UI"/>
          <w:b/>
          <w:bCs/>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tbl>
      <w:tblPr>
        <w:tblStyle w:val="Mkatabulky"/>
        <w:tblW w:w="0" w:type="auto"/>
        <w:tblInd w:w="-5" w:type="dxa"/>
        <w:tblLook w:val="04A0" w:firstRow="1" w:lastRow="0" w:firstColumn="1" w:lastColumn="0" w:noHBand="0" w:noVBand="1"/>
      </w:tblPr>
      <w:tblGrid>
        <w:gridCol w:w="9633"/>
      </w:tblGrid>
      <w:tr w:rsidR="006D0649" w14:paraId="2A2E1BD1" w14:textId="77777777" w:rsidTr="00573FD4">
        <w:trPr>
          <w:trHeight w:val="70"/>
        </w:trPr>
        <w:tc>
          <w:tcPr>
            <w:tcW w:w="9633" w:type="dxa"/>
          </w:tcPr>
          <w:p w14:paraId="2A481B56" w14:textId="3FFE4137" w:rsidR="006D0649" w:rsidRPr="006D0649" w:rsidRDefault="006D0649" w:rsidP="00F21A96">
            <w:pPr>
              <w:pStyle w:val="Odstavecseseznamem"/>
              <w:ind w:left="0"/>
              <w:jc w:val="both"/>
            </w:pPr>
            <w:r w:rsidRPr="006D0649">
              <w:t>Výsledky tohoto posouzení a popis opatření ke zmírnění vlivu těchto projevů na realizovanou infrastrukturu</w:t>
            </w:r>
            <w:r>
              <w:t xml:space="preserve"> (závazné pouze v případě, je-li realizovaná fáze 2 posouzení)</w:t>
            </w:r>
          </w:p>
          <w:p w14:paraId="2B4D8C75" w14:textId="1774DA04" w:rsidR="006D0649" w:rsidRDefault="006D0649" w:rsidP="00F21A96">
            <w:pPr>
              <w:pStyle w:val="Odstavecseseznamem"/>
              <w:ind w:left="0"/>
              <w:jc w:val="both"/>
            </w:pPr>
          </w:p>
          <w:p w14:paraId="78DC8F7C" w14:textId="7895B284" w:rsidR="00E86249" w:rsidRDefault="00E86249" w:rsidP="00F21A96">
            <w:pPr>
              <w:pStyle w:val="Odstavecseseznamem"/>
              <w:ind w:left="0"/>
              <w:jc w:val="both"/>
            </w:pPr>
          </w:p>
          <w:p w14:paraId="21EE59F5" w14:textId="079D4963" w:rsidR="00D73816" w:rsidRDefault="00D73816" w:rsidP="00F21A96">
            <w:pPr>
              <w:pStyle w:val="Odstavecseseznamem"/>
              <w:ind w:left="0"/>
              <w:jc w:val="both"/>
            </w:pPr>
          </w:p>
          <w:p w14:paraId="38150FA4" w14:textId="1C13DF8D" w:rsidR="001F0AF9" w:rsidRDefault="001F0AF9" w:rsidP="00F21A96">
            <w:pPr>
              <w:pStyle w:val="Odstavecseseznamem"/>
              <w:ind w:left="0"/>
              <w:jc w:val="both"/>
            </w:pPr>
          </w:p>
          <w:p w14:paraId="4173EF60" w14:textId="7F59E9DA" w:rsidR="001F0AF9" w:rsidRDefault="001F0AF9" w:rsidP="00F21A96">
            <w:pPr>
              <w:pStyle w:val="Odstavecseseznamem"/>
              <w:ind w:left="0"/>
              <w:jc w:val="both"/>
            </w:pPr>
          </w:p>
          <w:p w14:paraId="376D3F77" w14:textId="6580469D" w:rsidR="001F0AF9" w:rsidRDefault="001F0AF9" w:rsidP="00F21A96">
            <w:pPr>
              <w:pStyle w:val="Odstavecseseznamem"/>
              <w:ind w:left="0"/>
              <w:jc w:val="both"/>
            </w:pPr>
          </w:p>
          <w:p w14:paraId="0521EBA7" w14:textId="0F942325" w:rsidR="001F0AF9" w:rsidRDefault="001F0AF9" w:rsidP="00F21A96">
            <w:pPr>
              <w:pStyle w:val="Odstavecseseznamem"/>
              <w:ind w:left="0"/>
              <w:jc w:val="both"/>
            </w:pPr>
          </w:p>
          <w:p w14:paraId="4115073A" w14:textId="1A0A7A67" w:rsidR="001F0AF9" w:rsidRDefault="001F0AF9" w:rsidP="00F21A96">
            <w:pPr>
              <w:pStyle w:val="Odstavecseseznamem"/>
              <w:ind w:left="0"/>
              <w:jc w:val="both"/>
            </w:pPr>
          </w:p>
          <w:p w14:paraId="1F068BC0" w14:textId="77777777" w:rsidR="001F0AF9" w:rsidRDefault="001F0AF9" w:rsidP="00F21A96">
            <w:pPr>
              <w:pStyle w:val="Odstavecseseznamem"/>
              <w:ind w:left="0"/>
              <w:jc w:val="both"/>
            </w:pPr>
          </w:p>
          <w:p w14:paraId="02A6660B" w14:textId="632D1642" w:rsidR="00D73816" w:rsidRDefault="00D73816" w:rsidP="00F21A96">
            <w:pPr>
              <w:pStyle w:val="Odstavecseseznamem"/>
              <w:ind w:left="0"/>
              <w:jc w:val="both"/>
            </w:pPr>
          </w:p>
          <w:p w14:paraId="591232A7" w14:textId="77777777" w:rsidR="006D0649" w:rsidRDefault="006D0649" w:rsidP="00F21A96">
            <w:pPr>
              <w:pStyle w:val="Odstavecseseznamem"/>
              <w:ind w:left="0"/>
              <w:jc w:val="both"/>
            </w:pPr>
          </w:p>
        </w:tc>
      </w:tr>
    </w:tbl>
    <w:p w14:paraId="777ABA81" w14:textId="0C52D80D" w:rsidR="00E32AC2" w:rsidRPr="0028397E" w:rsidRDefault="00E32AC2" w:rsidP="004C33C9">
      <w:pPr>
        <w:pStyle w:val="Nadpis1"/>
        <w:numPr>
          <w:ilvl w:val="0"/>
          <w:numId w:val="50"/>
        </w:numPr>
      </w:pPr>
      <w:bookmarkStart w:id="9" w:name="_Toc136006028"/>
      <w:r w:rsidRPr="0028397E">
        <w:t>Čestné prohlášení žadatele</w:t>
      </w:r>
      <w:bookmarkEnd w:id="9"/>
    </w:p>
    <w:p w14:paraId="3A51D801" w14:textId="77777777" w:rsidR="00E32AC2" w:rsidRPr="00097107" w:rsidRDefault="00E32AC2" w:rsidP="00E32AC2">
      <w:pPr>
        <w:autoSpaceDE w:val="0"/>
        <w:autoSpaceDN w:val="0"/>
        <w:adjustRightInd w:val="0"/>
        <w:spacing w:after="0" w:line="264" w:lineRule="auto"/>
        <w:jc w:val="both"/>
        <w:rPr>
          <w:rFonts w:ascii="Calibri" w:hAnsi="Calibri" w:cs="Calibri"/>
          <w:color w:val="000000"/>
          <w:sz w:val="28"/>
          <w:szCs w:val="28"/>
        </w:rPr>
      </w:pPr>
    </w:p>
    <w:p w14:paraId="70D882FD" w14:textId="056D66A1" w:rsidR="00E32AC2" w:rsidRDefault="00E32AC2" w:rsidP="00E32AC2">
      <w:pPr>
        <w:spacing w:line="264" w:lineRule="auto"/>
        <w:jc w:val="both"/>
        <w:rPr>
          <w:rFonts w:cstheme="minorHAnsi"/>
        </w:rPr>
      </w:pPr>
      <w:r w:rsidRPr="00832986">
        <w:rPr>
          <w:rFonts w:cstheme="minorHAnsi"/>
        </w:rPr>
        <w:t>Čestně prohlašuji, že</w:t>
      </w:r>
      <w:r w:rsidR="00CC1D7B">
        <w:rPr>
          <w:rFonts w:cstheme="minorHAnsi"/>
        </w:rPr>
        <w:t>:</w:t>
      </w:r>
    </w:p>
    <w:p w14:paraId="3D2621F1" w14:textId="77777777" w:rsidR="00E32AC2" w:rsidRPr="00920927" w:rsidRDefault="00E32AC2" w:rsidP="00E32AC2">
      <w:pPr>
        <w:pStyle w:val="Odstavecseseznamem"/>
        <w:numPr>
          <w:ilvl w:val="0"/>
          <w:numId w:val="3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7AF0E21B" w14:textId="77777777" w:rsidR="00E32AC2" w:rsidRPr="001A0B68" w:rsidRDefault="00E32AC2" w:rsidP="00E32AC2">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061F118F" w14:textId="48BE84CE" w:rsidR="00E32AC2" w:rsidRDefault="00E32AC2" w:rsidP="00E32AC2">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 xml:space="preserve">v souladu s legislativou v oblasti ochrany životního prostředí. </w:t>
      </w:r>
    </w:p>
    <w:p w14:paraId="41C6139B" w14:textId="05044500" w:rsidR="001F0AF9" w:rsidRDefault="001F0AF9" w:rsidP="00EB6D5E">
      <w:pPr>
        <w:rPr>
          <w:rFonts w:cstheme="minorHAnsi"/>
        </w:rPr>
      </w:pPr>
    </w:p>
    <w:tbl>
      <w:tblPr>
        <w:tblStyle w:val="Mkatabulky"/>
        <w:tblW w:w="0" w:type="auto"/>
        <w:tblLook w:val="04A0" w:firstRow="1" w:lastRow="0" w:firstColumn="1" w:lastColumn="0" w:noHBand="0" w:noVBand="1"/>
      </w:tblPr>
      <w:tblGrid>
        <w:gridCol w:w="4106"/>
        <w:gridCol w:w="5245"/>
      </w:tblGrid>
      <w:tr w:rsidR="00B4386B" w14:paraId="71DF992B" w14:textId="77777777" w:rsidTr="006852A7">
        <w:trPr>
          <w:trHeight w:val="417"/>
        </w:trPr>
        <w:tc>
          <w:tcPr>
            <w:tcW w:w="4106" w:type="dxa"/>
          </w:tcPr>
          <w:p w14:paraId="29EFBF4B"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 – jméno statutárního zástupce nebo osoby pověřené plnou mocí</w:t>
            </w:r>
          </w:p>
        </w:tc>
        <w:tc>
          <w:tcPr>
            <w:tcW w:w="5245" w:type="dxa"/>
          </w:tcPr>
          <w:p w14:paraId="6D8A68B3" w14:textId="77777777" w:rsidR="00B4386B" w:rsidRDefault="00B4386B" w:rsidP="006852A7">
            <w:pPr>
              <w:autoSpaceDE w:val="0"/>
              <w:autoSpaceDN w:val="0"/>
              <w:adjustRightInd w:val="0"/>
              <w:spacing w:after="0" w:line="240" w:lineRule="auto"/>
              <w:rPr>
                <w:rFonts w:ascii="Calibri-Bold" w:hAnsi="Calibri-Bold" w:cs="Calibri-Bold"/>
                <w:b/>
                <w:bCs/>
                <w:color w:val="000000"/>
              </w:rPr>
            </w:pPr>
          </w:p>
        </w:tc>
      </w:tr>
      <w:tr w:rsidR="00B4386B" w14:paraId="3C188A96" w14:textId="77777777" w:rsidTr="006852A7">
        <w:tc>
          <w:tcPr>
            <w:tcW w:w="4106" w:type="dxa"/>
          </w:tcPr>
          <w:p w14:paraId="2A03EBB3"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Podpis statutárního zástupce</w:t>
            </w:r>
          </w:p>
          <w:p w14:paraId="73760D36"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žadatele nebo osoby pověřené</w:t>
            </w:r>
          </w:p>
          <w:p w14:paraId="12E5D2FF" w14:textId="77777777" w:rsidR="00B4386B" w:rsidRDefault="00B4386B" w:rsidP="006852A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plnou mocí</w:t>
            </w:r>
          </w:p>
        </w:tc>
        <w:tc>
          <w:tcPr>
            <w:tcW w:w="5245" w:type="dxa"/>
          </w:tcPr>
          <w:p w14:paraId="15DC3637" w14:textId="77777777" w:rsidR="00B4386B" w:rsidRDefault="00B4386B" w:rsidP="006852A7">
            <w:pPr>
              <w:autoSpaceDE w:val="0"/>
              <w:autoSpaceDN w:val="0"/>
              <w:adjustRightInd w:val="0"/>
              <w:spacing w:after="0" w:line="240" w:lineRule="auto"/>
              <w:rPr>
                <w:rFonts w:ascii="Calibri-Bold" w:hAnsi="Calibri-Bold" w:cs="Calibri-Bold"/>
                <w:b/>
                <w:bCs/>
                <w:color w:val="000000"/>
              </w:rPr>
            </w:pPr>
          </w:p>
        </w:tc>
      </w:tr>
    </w:tbl>
    <w:p w14:paraId="3DFA1CF6" w14:textId="14897596" w:rsidR="001F0AF9" w:rsidRDefault="001F0AF9" w:rsidP="00EB6D5E"/>
    <w:p w14:paraId="1A6B70C3" w14:textId="77777777" w:rsidR="00B4386B" w:rsidRDefault="00B4386B" w:rsidP="00B4386B">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Datum:</w:t>
      </w:r>
    </w:p>
    <w:p w14:paraId="7870ADD7" w14:textId="77777777" w:rsidR="00B4386B" w:rsidRDefault="00B4386B" w:rsidP="00EB6D5E"/>
    <w:p w14:paraId="694249AB" w14:textId="196DC7E9" w:rsidR="001F0AF9" w:rsidRDefault="001F0AF9" w:rsidP="00EB6D5E"/>
    <w:p w14:paraId="239AF3B0" w14:textId="1B1382B9" w:rsidR="001F0AF9" w:rsidRDefault="001F0AF9" w:rsidP="00EB6D5E"/>
    <w:p w14:paraId="568AB4EB" w14:textId="7A3EA279" w:rsidR="001F0AF9" w:rsidRDefault="001F0AF9" w:rsidP="00EB6D5E"/>
    <w:p w14:paraId="4FEBEEAC" w14:textId="75FB7F56" w:rsidR="001F0AF9" w:rsidRDefault="001F0AF9" w:rsidP="00EB6D5E"/>
    <w:p w14:paraId="4C510DF0" w14:textId="00D72A00" w:rsidR="00573FD4" w:rsidRDefault="00573FD4" w:rsidP="00EB6D5E"/>
    <w:p w14:paraId="205D0782" w14:textId="77777777" w:rsidR="001F0AF9" w:rsidRPr="00CC1D7B" w:rsidRDefault="001F0AF9" w:rsidP="001F0AF9">
      <w:pPr>
        <w:jc w:val="both"/>
        <w:rPr>
          <w:b/>
        </w:rPr>
      </w:pPr>
      <w:r w:rsidRPr="00CC1D7B">
        <w:rPr>
          <w:b/>
        </w:rPr>
        <w:t>Dodatek č. 1</w:t>
      </w:r>
    </w:p>
    <w:p w14:paraId="2BF5CCA9" w14:textId="77777777" w:rsidR="001F0AF9" w:rsidRPr="00A15C76" w:rsidRDefault="001F0AF9" w:rsidP="001F0AF9">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1F0AF9" w14:paraId="25E4DADE" w14:textId="77777777" w:rsidTr="00CC1D7B">
        <w:tc>
          <w:tcPr>
            <w:tcW w:w="3134" w:type="dxa"/>
          </w:tcPr>
          <w:p w14:paraId="0FB93F59" w14:textId="77777777" w:rsidR="001F0AF9" w:rsidRDefault="001F0AF9" w:rsidP="00CC1D7B">
            <w:pPr>
              <w:spacing w:after="0" w:line="264" w:lineRule="auto"/>
              <w:jc w:val="both"/>
            </w:pPr>
            <w:r>
              <w:t>Dlouhodobé sucho</w:t>
            </w:r>
          </w:p>
        </w:tc>
        <w:tc>
          <w:tcPr>
            <w:tcW w:w="6268" w:type="dxa"/>
          </w:tcPr>
          <w:p w14:paraId="50BFE58A" w14:textId="77777777" w:rsidR="001F0AF9" w:rsidRDefault="001F0AF9" w:rsidP="00CC1D7B">
            <w:pPr>
              <w:pStyle w:val="Odstavecseseznamem"/>
              <w:numPr>
                <w:ilvl w:val="0"/>
                <w:numId w:val="21"/>
              </w:numPr>
              <w:spacing w:after="0" w:line="264" w:lineRule="auto"/>
              <w:jc w:val="both"/>
            </w:pPr>
            <w:r>
              <w:t>střechy pokryté vegetací</w:t>
            </w:r>
          </w:p>
          <w:p w14:paraId="6CD5BF6A" w14:textId="77777777" w:rsidR="001F0AF9" w:rsidRDefault="001F0AF9" w:rsidP="00CC1D7B">
            <w:pPr>
              <w:pStyle w:val="Odstavecseseznamem"/>
              <w:numPr>
                <w:ilvl w:val="0"/>
                <w:numId w:val="21"/>
              </w:numPr>
              <w:spacing w:after="0" w:line="264" w:lineRule="auto"/>
              <w:jc w:val="both"/>
            </w:pPr>
            <w:r>
              <w:t>zateplení obálky budovy</w:t>
            </w:r>
          </w:p>
          <w:p w14:paraId="5F1D2F01" w14:textId="77777777" w:rsidR="001F0AF9" w:rsidRDefault="001F0AF9" w:rsidP="00CC1D7B">
            <w:pPr>
              <w:pStyle w:val="Odstavecseseznamem"/>
              <w:numPr>
                <w:ilvl w:val="0"/>
                <w:numId w:val="21"/>
              </w:numPr>
              <w:spacing w:after="0" w:line="264" w:lineRule="auto"/>
              <w:jc w:val="both"/>
            </w:pPr>
            <w:r>
              <w:t>výsadba stromů</w:t>
            </w:r>
          </w:p>
          <w:p w14:paraId="7DA12FF9" w14:textId="77777777" w:rsidR="001F0AF9" w:rsidRDefault="001F0AF9" w:rsidP="00CC1D7B">
            <w:pPr>
              <w:pStyle w:val="Odstavecseseznamem"/>
              <w:numPr>
                <w:ilvl w:val="0"/>
                <w:numId w:val="21"/>
              </w:numPr>
              <w:spacing w:after="0" w:line="264" w:lineRule="auto"/>
              <w:jc w:val="both"/>
            </w:pPr>
            <w:r>
              <w:t>akumulace dešťové vody</w:t>
            </w:r>
          </w:p>
          <w:p w14:paraId="2BBA51E7" w14:textId="77777777" w:rsidR="001F0AF9" w:rsidRDefault="001F0AF9" w:rsidP="00CC1D7B">
            <w:pPr>
              <w:pStyle w:val="Odstavecseseznamem"/>
              <w:numPr>
                <w:ilvl w:val="0"/>
                <w:numId w:val="21"/>
              </w:numPr>
              <w:spacing w:after="0" w:line="264" w:lineRule="auto"/>
              <w:jc w:val="both"/>
            </w:pPr>
            <w:r>
              <w:t>rozvody užitkové vody z akumulované dešťové vody, uzavřené cykly využití užitkové vody</w:t>
            </w:r>
          </w:p>
        </w:tc>
      </w:tr>
      <w:tr w:rsidR="001F0AF9" w14:paraId="7363B4F4" w14:textId="77777777" w:rsidTr="00CC1D7B">
        <w:tc>
          <w:tcPr>
            <w:tcW w:w="3134" w:type="dxa"/>
          </w:tcPr>
          <w:p w14:paraId="57AD4938" w14:textId="77777777" w:rsidR="001F0AF9" w:rsidRDefault="001F0AF9" w:rsidP="00CC1D7B">
            <w:pPr>
              <w:spacing w:after="0" w:line="264" w:lineRule="auto"/>
              <w:jc w:val="both"/>
            </w:pPr>
            <w:r>
              <w:t xml:space="preserve">Povodně </w:t>
            </w:r>
          </w:p>
        </w:tc>
        <w:tc>
          <w:tcPr>
            <w:tcW w:w="6268" w:type="dxa"/>
          </w:tcPr>
          <w:p w14:paraId="2DDEC9A1" w14:textId="77777777" w:rsidR="001F0AF9" w:rsidRDefault="001F0AF9" w:rsidP="00CC1D7B">
            <w:pPr>
              <w:pStyle w:val="Odstavecseseznamem"/>
              <w:numPr>
                <w:ilvl w:val="0"/>
                <w:numId w:val="22"/>
              </w:numPr>
              <w:spacing w:after="0" w:line="264" w:lineRule="auto"/>
              <w:jc w:val="both"/>
            </w:pPr>
            <w:r>
              <w:t xml:space="preserve">výstavba mimo záplavové území </w:t>
            </w:r>
          </w:p>
          <w:p w14:paraId="56E9E89F" w14:textId="77777777" w:rsidR="001F0AF9" w:rsidRDefault="001F0AF9" w:rsidP="00CC1D7B">
            <w:pPr>
              <w:pStyle w:val="Odstavecseseznamem"/>
              <w:numPr>
                <w:ilvl w:val="0"/>
                <w:numId w:val="22"/>
              </w:numPr>
              <w:spacing w:after="0" w:line="264" w:lineRule="auto"/>
              <w:jc w:val="both"/>
            </w:pPr>
            <w:r>
              <w:t xml:space="preserve">umístění technologie „nad hladinu“ záplavových území </w:t>
            </w:r>
          </w:p>
          <w:p w14:paraId="668E125F" w14:textId="77777777" w:rsidR="001F0AF9" w:rsidRDefault="001F0AF9" w:rsidP="00CC1D7B">
            <w:pPr>
              <w:pStyle w:val="Odstavecseseznamem"/>
              <w:numPr>
                <w:ilvl w:val="0"/>
                <w:numId w:val="22"/>
              </w:numPr>
              <w:spacing w:after="0" w:line="264" w:lineRule="auto"/>
              <w:jc w:val="both"/>
            </w:pPr>
            <w:r>
              <w:t>napojení na výstražný meteorologický systém</w:t>
            </w:r>
          </w:p>
        </w:tc>
      </w:tr>
      <w:tr w:rsidR="001F0AF9" w14:paraId="1F7C328B" w14:textId="77777777" w:rsidTr="00CC1D7B">
        <w:tc>
          <w:tcPr>
            <w:tcW w:w="3134" w:type="dxa"/>
          </w:tcPr>
          <w:p w14:paraId="5321EACD" w14:textId="77777777" w:rsidR="001F0AF9" w:rsidRDefault="001F0AF9" w:rsidP="00CC1D7B">
            <w:pPr>
              <w:spacing w:after="0" w:line="264" w:lineRule="auto"/>
              <w:jc w:val="both"/>
            </w:pPr>
            <w:r>
              <w:t>Vydatné srážky</w:t>
            </w:r>
          </w:p>
        </w:tc>
        <w:tc>
          <w:tcPr>
            <w:tcW w:w="6268" w:type="dxa"/>
          </w:tcPr>
          <w:p w14:paraId="5739A58B" w14:textId="77777777" w:rsidR="001F0AF9" w:rsidRDefault="001F0AF9" w:rsidP="00CC1D7B">
            <w:pPr>
              <w:pStyle w:val="Odstavecseseznamem"/>
              <w:numPr>
                <w:ilvl w:val="0"/>
                <w:numId w:val="23"/>
              </w:numPr>
              <w:spacing w:after="0" w:line="264" w:lineRule="auto"/>
              <w:jc w:val="both"/>
            </w:pPr>
            <w:r>
              <w:t>napojení na výstražný meteorologický systém</w:t>
            </w:r>
          </w:p>
          <w:p w14:paraId="5990B4FD" w14:textId="77777777" w:rsidR="001F0AF9" w:rsidRDefault="001F0AF9" w:rsidP="00CC1D7B">
            <w:pPr>
              <w:pStyle w:val="Odstavecseseznamem"/>
              <w:numPr>
                <w:ilvl w:val="0"/>
                <w:numId w:val="23"/>
              </w:numPr>
              <w:spacing w:after="0" w:line="264" w:lineRule="auto"/>
              <w:jc w:val="both"/>
            </w:pPr>
            <w:r>
              <w:t>vhodné stavební úpravy</w:t>
            </w:r>
          </w:p>
        </w:tc>
      </w:tr>
      <w:tr w:rsidR="001F0AF9" w14:paraId="1CC9CE2D" w14:textId="77777777" w:rsidTr="00CC1D7B">
        <w:tc>
          <w:tcPr>
            <w:tcW w:w="3134" w:type="dxa"/>
          </w:tcPr>
          <w:p w14:paraId="7AABAFCC" w14:textId="77777777" w:rsidR="001F0AF9" w:rsidRDefault="001F0AF9" w:rsidP="00CC1D7B">
            <w:pPr>
              <w:spacing w:after="0" w:line="264" w:lineRule="auto"/>
              <w:jc w:val="both"/>
            </w:pPr>
            <w:r>
              <w:t>Zvyšování teplot</w:t>
            </w:r>
          </w:p>
        </w:tc>
        <w:tc>
          <w:tcPr>
            <w:tcW w:w="6268" w:type="dxa"/>
          </w:tcPr>
          <w:p w14:paraId="278412E2" w14:textId="77777777" w:rsidR="001F0AF9" w:rsidRDefault="001F0AF9" w:rsidP="00CC1D7B">
            <w:pPr>
              <w:pStyle w:val="Odstavecseseznamem"/>
              <w:numPr>
                <w:ilvl w:val="0"/>
                <w:numId w:val="21"/>
              </w:numPr>
              <w:spacing w:after="0" w:line="264" w:lineRule="auto"/>
              <w:jc w:val="both"/>
            </w:pPr>
            <w:r>
              <w:t>střechy pokryté vegetací</w:t>
            </w:r>
          </w:p>
          <w:p w14:paraId="10D51FA0" w14:textId="77777777" w:rsidR="001F0AF9" w:rsidRDefault="001F0AF9" w:rsidP="00CC1D7B">
            <w:pPr>
              <w:pStyle w:val="Odstavecseseznamem"/>
              <w:numPr>
                <w:ilvl w:val="0"/>
                <w:numId w:val="21"/>
              </w:numPr>
              <w:spacing w:after="0" w:line="264" w:lineRule="auto"/>
              <w:jc w:val="both"/>
            </w:pPr>
            <w:r>
              <w:t xml:space="preserve">technologie chlazení budovy v kombinaci s fotovoltaikou </w:t>
            </w:r>
          </w:p>
          <w:p w14:paraId="5B2B0774" w14:textId="77777777" w:rsidR="001F0AF9" w:rsidRDefault="001F0AF9" w:rsidP="00CC1D7B">
            <w:pPr>
              <w:pStyle w:val="Odstavecseseznamem"/>
              <w:numPr>
                <w:ilvl w:val="0"/>
                <w:numId w:val="21"/>
              </w:numPr>
              <w:spacing w:after="0" w:line="264" w:lineRule="auto"/>
              <w:jc w:val="both"/>
            </w:pPr>
            <w:r>
              <w:t>instalace stínící techniky</w:t>
            </w:r>
          </w:p>
        </w:tc>
      </w:tr>
      <w:tr w:rsidR="001F0AF9" w14:paraId="79627595" w14:textId="77777777" w:rsidTr="00CC1D7B">
        <w:tc>
          <w:tcPr>
            <w:tcW w:w="3134" w:type="dxa"/>
          </w:tcPr>
          <w:p w14:paraId="04F75072" w14:textId="77777777" w:rsidR="001F0AF9" w:rsidRDefault="001F0AF9" w:rsidP="00CC1D7B">
            <w:pPr>
              <w:spacing w:after="0" w:line="264" w:lineRule="auto"/>
              <w:jc w:val="both"/>
            </w:pPr>
            <w:r>
              <w:t>Extrémně vysoké teploty</w:t>
            </w:r>
          </w:p>
        </w:tc>
        <w:tc>
          <w:tcPr>
            <w:tcW w:w="6268" w:type="dxa"/>
          </w:tcPr>
          <w:p w14:paraId="1ED5CC74" w14:textId="77777777" w:rsidR="001F0AF9" w:rsidRDefault="001F0AF9" w:rsidP="00CC1D7B">
            <w:pPr>
              <w:pStyle w:val="Odstavecseseznamem"/>
              <w:numPr>
                <w:ilvl w:val="0"/>
                <w:numId w:val="21"/>
              </w:numPr>
              <w:spacing w:after="0" w:line="264" w:lineRule="auto"/>
              <w:jc w:val="both"/>
            </w:pPr>
            <w:r>
              <w:t>střechy pokryté vegetací</w:t>
            </w:r>
          </w:p>
          <w:p w14:paraId="0B1149F9" w14:textId="77777777" w:rsidR="001F0AF9" w:rsidRDefault="001F0AF9" w:rsidP="00CC1D7B">
            <w:pPr>
              <w:pStyle w:val="Odstavecseseznamem"/>
              <w:numPr>
                <w:ilvl w:val="0"/>
                <w:numId w:val="21"/>
              </w:numPr>
              <w:spacing w:after="0" w:line="264" w:lineRule="auto"/>
              <w:jc w:val="both"/>
            </w:pPr>
            <w:r>
              <w:t>systémy řízeného větrání</w:t>
            </w:r>
          </w:p>
          <w:p w14:paraId="314F820A" w14:textId="77777777" w:rsidR="001F0AF9" w:rsidRDefault="001F0AF9" w:rsidP="00CC1D7B">
            <w:pPr>
              <w:pStyle w:val="Odstavecseseznamem"/>
              <w:numPr>
                <w:ilvl w:val="0"/>
                <w:numId w:val="21"/>
              </w:numPr>
              <w:spacing w:after="0" w:line="264" w:lineRule="auto"/>
              <w:jc w:val="both"/>
            </w:pPr>
            <w:r>
              <w:t>technologie chlazení budovy v kombinaci s fotovoltaikou</w:t>
            </w:r>
          </w:p>
          <w:p w14:paraId="523C9665" w14:textId="77777777" w:rsidR="001F0AF9" w:rsidRDefault="001F0AF9" w:rsidP="00CC1D7B">
            <w:pPr>
              <w:pStyle w:val="Odstavecseseznamem"/>
              <w:numPr>
                <w:ilvl w:val="0"/>
                <w:numId w:val="21"/>
              </w:numPr>
              <w:spacing w:after="0" w:line="264" w:lineRule="auto"/>
              <w:jc w:val="both"/>
            </w:pPr>
            <w:r>
              <w:t>instalace stínící techniky</w:t>
            </w:r>
          </w:p>
        </w:tc>
      </w:tr>
      <w:tr w:rsidR="001F0AF9" w14:paraId="359BC4D4" w14:textId="77777777" w:rsidTr="00CC1D7B">
        <w:tc>
          <w:tcPr>
            <w:tcW w:w="3134" w:type="dxa"/>
          </w:tcPr>
          <w:p w14:paraId="5145CD9D" w14:textId="77777777" w:rsidR="001F0AF9" w:rsidRDefault="001F0AF9" w:rsidP="00CC1D7B">
            <w:pPr>
              <w:spacing w:after="0" w:line="264" w:lineRule="auto"/>
              <w:jc w:val="both"/>
            </w:pPr>
            <w:r>
              <w:t>Extrémní vítr</w:t>
            </w:r>
          </w:p>
        </w:tc>
        <w:tc>
          <w:tcPr>
            <w:tcW w:w="6268" w:type="dxa"/>
          </w:tcPr>
          <w:p w14:paraId="7DEDDCDE" w14:textId="77777777" w:rsidR="001F0AF9" w:rsidRDefault="001F0AF9" w:rsidP="00CC1D7B">
            <w:pPr>
              <w:pStyle w:val="Odstavecseseznamem"/>
              <w:numPr>
                <w:ilvl w:val="0"/>
                <w:numId w:val="24"/>
              </w:numPr>
              <w:spacing w:after="0" w:line="264" w:lineRule="auto"/>
              <w:jc w:val="both"/>
            </w:pPr>
            <w:r>
              <w:t xml:space="preserve">napojení na výstražný meteorologický systém, </w:t>
            </w:r>
          </w:p>
          <w:p w14:paraId="293F32E0" w14:textId="77777777" w:rsidR="001F0AF9" w:rsidRDefault="001F0AF9" w:rsidP="00CC1D7B">
            <w:pPr>
              <w:pStyle w:val="Odstavecseseznamem"/>
              <w:numPr>
                <w:ilvl w:val="0"/>
                <w:numId w:val="24"/>
              </w:numPr>
              <w:spacing w:after="0" w:line="264" w:lineRule="auto"/>
              <w:jc w:val="both"/>
            </w:pPr>
            <w:r>
              <w:t xml:space="preserve">elektronické propojení s vhodnými technologiemi </w:t>
            </w:r>
            <w:proofErr w:type="gramStart"/>
            <w:r>
              <w:t>-  např.</w:t>
            </w:r>
            <w:proofErr w:type="gramEnd"/>
            <w:r>
              <w:t xml:space="preserve"> automatické uzavření otvorových výplní</w:t>
            </w:r>
          </w:p>
          <w:p w14:paraId="788F8986" w14:textId="77777777" w:rsidR="001F0AF9" w:rsidRDefault="001F0AF9" w:rsidP="00CC1D7B">
            <w:pPr>
              <w:pStyle w:val="Odstavecseseznamem"/>
              <w:numPr>
                <w:ilvl w:val="0"/>
                <w:numId w:val="24"/>
              </w:numPr>
              <w:spacing w:after="0" w:line="264" w:lineRule="auto"/>
              <w:jc w:val="both"/>
            </w:pPr>
            <w:r>
              <w:t>umístění technologií např. do zděných budov</w:t>
            </w:r>
          </w:p>
        </w:tc>
      </w:tr>
      <w:tr w:rsidR="001F0AF9" w14:paraId="0147C122" w14:textId="77777777" w:rsidTr="00CC1D7B">
        <w:tc>
          <w:tcPr>
            <w:tcW w:w="3134" w:type="dxa"/>
          </w:tcPr>
          <w:p w14:paraId="33DAC944" w14:textId="77777777" w:rsidR="001F0AF9" w:rsidRDefault="001F0AF9" w:rsidP="00CC1D7B">
            <w:pPr>
              <w:spacing w:after="0" w:line="264" w:lineRule="auto"/>
              <w:jc w:val="both"/>
            </w:pPr>
            <w:r>
              <w:t>Požáry vegetace</w:t>
            </w:r>
          </w:p>
        </w:tc>
        <w:tc>
          <w:tcPr>
            <w:tcW w:w="6268" w:type="dxa"/>
          </w:tcPr>
          <w:p w14:paraId="6B67FDC8" w14:textId="77777777" w:rsidR="001F0AF9" w:rsidRDefault="001F0AF9" w:rsidP="00CC1D7B">
            <w:pPr>
              <w:pStyle w:val="Odstavecseseznamem"/>
              <w:numPr>
                <w:ilvl w:val="0"/>
                <w:numId w:val="24"/>
              </w:numPr>
              <w:spacing w:after="0" w:line="264" w:lineRule="auto"/>
              <w:jc w:val="both"/>
            </w:pPr>
            <w:r>
              <w:t>instalace signalizace</w:t>
            </w:r>
          </w:p>
          <w:p w14:paraId="0F7FD7D2" w14:textId="77777777" w:rsidR="001F0AF9" w:rsidRDefault="001F0AF9" w:rsidP="00CC1D7B">
            <w:pPr>
              <w:pStyle w:val="Odstavecseseznamem"/>
              <w:numPr>
                <w:ilvl w:val="0"/>
                <w:numId w:val="24"/>
              </w:numPr>
              <w:spacing w:after="0" w:line="264" w:lineRule="auto"/>
              <w:jc w:val="both"/>
            </w:pPr>
            <w:r>
              <w:t>vhodné umístění hasicích prvků</w:t>
            </w:r>
          </w:p>
          <w:p w14:paraId="36875800" w14:textId="77777777" w:rsidR="001F0AF9" w:rsidRDefault="001F0AF9" w:rsidP="00CC1D7B">
            <w:pPr>
              <w:pStyle w:val="Odstavecseseznamem"/>
              <w:numPr>
                <w:ilvl w:val="0"/>
                <w:numId w:val="24"/>
              </w:numPr>
              <w:spacing w:after="0" w:line="264" w:lineRule="auto"/>
              <w:jc w:val="both"/>
            </w:pPr>
            <w:r>
              <w:t>instalace vhodných prvků zadržování vody – např. jímání dešťové vody v areálu firmy</w:t>
            </w:r>
          </w:p>
        </w:tc>
      </w:tr>
    </w:tbl>
    <w:p w14:paraId="38C8F39E" w14:textId="77777777" w:rsidR="001F0AF9" w:rsidRDefault="001F0AF9" w:rsidP="001F0AF9">
      <w:pPr>
        <w:jc w:val="both"/>
      </w:pPr>
    </w:p>
    <w:p w14:paraId="1036CC12" w14:textId="77777777" w:rsidR="001F0AF9" w:rsidRDefault="001F0AF9" w:rsidP="001F0AF9">
      <w:pPr>
        <w:jc w:val="both"/>
      </w:pPr>
    </w:p>
    <w:p w14:paraId="557E0F1B" w14:textId="77777777" w:rsidR="001F0AF9" w:rsidRDefault="001F0AF9" w:rsidP="00EB6D5E"/>
    <w:sectPr w:rsidR="001F0AF9" w:rsidSect="00F371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14D2" w14:textId="77777777" w:rsidR="00FF16F5" w:rsidRDefault="00FF16F5" w:rsidP="00677FE0">
      <w:pPr>
        <w:spacing w:after="0" w:line="240" w:lineRule="auto"/>
      </w:pPr>
      <w:r>
        <w:separator/>
      </w:r>
    </w:p>
  </w:endnote>
  <w:endnote w:type="continuationSeparator" w:id="0">
    <w:p w14:paraId="4454F0D9" w14:textId="77777777" w:rsidR="00FF16F5" w:rsidRDefault="00FF16F5"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743" w14:textId="77777777" w:rsidR="00FF16F5" w:rsidRDefault="00FF16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50074"/>
      <w:docPartObj>
        <w:docPartGallery w:val="Page Numbers (Bottom of Page)"/>
        <w:docPartUnique/>
      </w:docPartObj>
    </w:sdtPr>
    <w:sdtEndPr/>
    <w:sdtContent>
      <w:p w14:paraId="079224D8" w14:textId="5F11F372" w:rsidR="00FF16F5" w:rsidRDefault="00FF16F5">
        <w:pPr>
          <w:pStyle w:val="Zpat"/>
          <w:jc w:val="right"/>
        </w:pPr>
        <w:r>
          <w:fldChar w:fldCharType="begin"/>
        </w:r>
        <w:r>
          <w:instrText>PAGE   \* MERGEFORMAT</w:instrText>
        </w:r>
        <w:r>
          <w:fldChar w:fldCharType="separate"/>
        </w:r>
        <w:r>
          <w:t>2</w:t>
        </w:r>
        <w:r>
          <w:fldChar w:fldCharType="end"/>
        </w:r>
      </w:p>
    </w:sdtContent>
  </w:sdt>
  <w:p w14:paraId="09ABC187" w14:textId="071A4C03" w:rsidR="00FF16F5" w:rsidRDefault="00FF16F5">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6398" w14:textId="03569C75" w:rsidR="00FF16F5" w:rsidRDefault="00FF16F5"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2A77" w14:textId="77777777" w:rsidR="00FF16F5" w:rsidRDefault="00FF16F5" w:rsidP="00677FE0">
      <w:pPr>
        <w:spacing w:after="0" w:line="240" w:lineRule="auto"/>
      </w:pPr>
      <w:r>
        <w:separator/>
      </w:r>
    </w:p>
  </w:footnote>
  <w:footnote w:type="continuationSeparator" w:id="0">
    <w:p w14:paraId="22C2D604" w14:textId="77777777" w:rsidR="00FF16F5" w:rsidRDefault="00FF16F5" w:rsidP="00677FE0">
      <w:pPr>
        <w:spacing w:after="0" w:line="240" w:lineRule="auto"/>
      </w:pPr>
      <w:r>
        <w:continuationSeparator/>
      </w:r>
    </w:p>
  </w:footnote>
  <w:footnote w:id="1">
    <w:p w14:paraId="3B5B664E" w14:textId="78B178C2" w:rsidR="00FF16F5" w:rsidRDefault="00FF16F5" w:rsidP="00253CEB">
      <w:pPr>
        <w:pStyle w:val="Textpoznpodarou"/>
        <w:jc w:val="both"/>
      </w:pPr>
      <w:r>
        <w:rPr>
          <w:rStyle w:val="Znakapoznpodarou"/>
        </w:rPr>
        <w:footnoteRef/>
      </w:r>
      <w:r>
        <w:t xml:space="preserve"> Příklad: Obsahuje-li projekt pouze investice do </w:t>
      </w:r>
      <w:r>
        <w:rPr>
          <w:i/>
          <w:u w:val="single"/>
        </w:rPr>
        <w:t>pořízení technologií, zařízení a jiného vybavení nezbytného pro zajištění výzkumných a vývojových aktivit a neobsahuje investice do budov, žadatel se vyjadřuje (zaškrtnutí „ANO“) v prověření pouze k podmínkám, které se netýkají budov.</w:t>
      </w:r>
    </w:p>
  </w:footnote>
  <w:footnote w:id="2">
    <w:p w14:paraId="1DBD8F51" w14:textId="6767DBAB" w:rsidR="00FF16F5" w:rsidDel="00DA125B" w:rsidRDefault="00FF16F5" w:rsidP="00253CEB">
      <w:pPr>
        <w:pStyle w:val="Textpoznpodarou"/>
        <w:jc w:val="both"/>
        <w:rPr>
          <w:del w:id="6" w:author="Juráš Pavel" w:date="2023-05-29T15:27:00Z"/>
        </w:rPr>
      </w:pPr>
      <w:r>
        <w:rPr>
          <w:rStyle w:val="Znakapoznpodarou"/>
        </w:rPr>
        <w:footnoteRef/>
      </w:r>
      <w:r>
        <w:t xml:space="preserve"> </w:t>
      </w:r>
      <w:hyperlink r:id="rId1" w:history="1">
        <w:r w:rsidRPr="00C064E8">
          <w:rPr>
            <w:rStyle w:val="Hypertextovodkaz"/>
          </w:rPr>
          <w:t>https://eur-lex.europa.eu/legal-content/CS/TXT/PDF/?uri=CELEX:52021XC0218(01)</w:t>
        </w:r>
      </w:hyperlink>
      <w:r>
        <w:t xml:space="preserve"> </w:t>
      </w:r>
    </w:p>
  </w:footnote>
  <w:footnote w:id="3">
    <w:p w14:paraId="201C05BB" w14:textId="77777777" w:rsidR="00FF16F5" w:rsidRDefault="00FF16F5" w:rsidP="00253CEB">
      <w:pPr>
        <w:pStyle w:val="Textpoznpodarou"/>
        <w:jc w:val="both"/>
      </w:pPr>
      <w:r>
        <w:rPr>
          <w:rStyle w:val="Znakapoznpodarou"/>
        </w:rPr>
        <w:footnoteRef/>
      </w:r>
      <w:r>
        <w:t xml:space="preserve"> </w:t>
      </w:r>
      <w:hyperlink r:id="rId2" w:history="1">
        <w:r w:rsidRPr="00AC142D">
          <w:rPr>
            <w:rStyle w:val="Hypertextovodkaz"/>
          </w:rPr>
          <w:t>https://www.mpo.cz/cz/energetika/energeticka-ucinnost/ekodesign-a-energeticke-stitkovani-vyrobku/ekodesign-vyrobku-spojenych-se-spotrebou-energie--222025/</w:t>
        </w:r>
      </w:hyperlink>
      <w:r>
        <w:t xml:space="preserve"> </w:t>
      </w:r>
    </w:p>
  </w:footnote>
  <w:footnote w:id="4">
    <w:p w14:paraId="307D116A" w14:textId="77777777" w:rsidR="00FF16F5" w:rsidRDefault="00FF16F5" w:rsidP="00253CEB">
      <w:pPr>
        <w:pStyle w:val="Textpoznpodarou"/>
        <w:jc w:val="both"/>
      </w:pPr>
      <w:r>
        <w:rPr>
          <w:rStyle w:val="Znakapoznpodarou"/>
        </w:rPr>
        <w:footnoteRef/>
      </w:r>
      <w:r>
        <w:t xml:space="preserve"> </w:t>
      </w:r>
      <w:r>
        <w:rPr>
          <w:rFonts w:cstheme="minorHAnsi"/>
          <w:bCs/>
        </w:rPr>
        <w:t>Tzn. tam, kde žadatel identifikuje, že pořizovaná investice může být níže uvedenými extrémními klimatickými riziky ovlivněna.</w:t>
      </w:r>
    </w:p>
  </w:footnote>
  <w:footnote w:id="5">
    <w:p w14:paraId="4911DF02" w14:textId="77777777" w:rsidR="00FF16F5" w:rsidRDefault="00FF16F5" w:rsidP="00253CEB">
      <w:pPr>
        <w:pStyle w:val="Textpoznpodarou"/>
        <w:jc w:val="both"/>
      </w:pPr>
      <w:r>
        <w:rPr>
          <w:rStyle w:val="Znakapoznpodarou"/>
        </w:rPr>
        <w:footnoteRef/>
      </w:r>
      <w:r>
        <w:t xml:space="preserve"> Jedná se o případy, kdy bylo v rámci posouzení ze strany žadatele vyhodnoceno, že je potřeba přijmout adaptační opatření. P</w:t>
      </w:r>
      <w:r>
        <w:rPr>
          <w:rFonts w:cstheme="minorHAnsi"/>
          <w:bCs/>
        </w:rPr>
        <w:t>říklady možných adaptačních opatření jsou uvedeny v části 3 tohoto formuláře.</w:t>
      </w:r>
    </w:p>
  </w:footnote>
  <w:footnote w:id="6">
    <w:p w14:paraId="79422F40" w14:textId="77777777" w:rsidR="00FF16F5" w:rsidRDefault="00FF16F5" w:rsidP="00253CEB">
      <w:pPr>
        <w:pStyle w:val="Textpoznpodarou"/>
        <w:jc w:val="both"/>
      </w:pPr>
      <w:r w:rsidRPr="0046624D">
        <w:rPr>
          <w:rStyle w:val="Znakapoznpodarou"/>
          <w:sz w:val="18"/>
        </w:rPr>
        <w:footnoteRef/>
      </w:r>
      <w:r>
        <w:rPr>
          <w:sz w:val="18"/>
        </w:rPr>
        <w:t xml:space="preserve"> </w:t>
      </w:r>
      <w:r w:rsidRPr="0046624D">
        <w:rPr>
          <w:sz w:val="18"/>
        </w:rPr>
        <w:t>K posouzení technických specifikací výrobků je na úrovni EU k dispozici odkaz na normy EU: EN 200 „Zdravotnětechnické armatury – Výtokové ventily a ventilové směšovací baterie pro vnitřní vodovody typu 1 a 2 – Všeobecná technická specifikace“; EN 816 „Zdravotnětechnické armatury – Samočinné uzavírací armatury PN 10“;·EN 817 „Mechanické směšovací baterie (PN 10) – Všeobecné technické požadavky“;·EN 1111 „Zdravotnětechnické armatury – Termostatické směšovací baterie (PN10) – Všeobecné technické podmínky“; EN 1112 „Zdravotnětechnické armatury – Sprchy pro zdravotnětechnické armatury pro vnitřní vodovody typu 1 a typu 2 – Všeobecné technické požadavky“; EN 1113 pro „Zdravotnětechnické armatury – Sprchové hadice pro zdravotnětechnické armatury pro vnitřní vodovody typu 1 a typu 2 – Všeobecné technické požadavky“ včetně metody pro testování odolnosti hadice proti ohybu;·EN 1287 pro „Zdravotnětechnické armatury – Nízkotlaké termostatické směšovače – Všeobecné technické požadavky“; EN 15091 „Zdravotnětechnické armatury – Elektronicky otevírané a uzavírané zdravotnětechnické armatury“.</w:t>
      </w:r>
    </w:p>
  </w:footnote>
  <w:footnote w:id="7">
    <w:p w14:paraId="07311551" w14:textId="3F822DFA" w:rsidR="00FF16F5" w:rsidRDefault="00FF16F5" w:rsidP="00253CEB">
      <w:pPr>
        <w:pStyle w:val="Textpoznpodarou"/>
        <w:jc w:val="both"/>
      </w:pPr>
      <w:r>
        <w:rPr>
          <w:rStyle w:val="Znakapoznpodarou"/>
        </w:rPr>
        <w:footnoteRef/>
      </w:r>
      <w:r>
        <w:t xml:space="preserve"> Lokality zařazené v SEKM v kategoriích P1, P2, N1, N2 nepředstavují významné riziko kontaminace.</w:t>
      </w:r>
    </w:p>
  </w:footnote>
  <w:footnote w:id="8">
    <w:p w14:paraId="6526AF04" w14:textId="0E84EA38" w:rsidR="00FF16F5" w:rsidRDefault="00FF16F5" w:rsidP="00253CEB">
      <w:pPr>
        <w:pStyle w:val="Textpoznpodarou"/>
        <w:jc w:val="both"/>
      </w:pPr>
      <w:r>
        <w:rPr>
          <w:rStyle w:val="Znakapoznpodarou"/>
        </w:rPr>
        <w:footnoteRef/>
      </w:r>
      <w:r>
        <w:t xml:space="preserve"> JRC ESDCA, LUCAS: rámcový průzkum využití půdy a krajinného pokryvu https://esdac.jrc.ec.europa.eu/projects/lucas).</w:t>
      </w:r>
    </w:p>
  </w:footnote>
  <w:footnote w:id="9">
    <w:p w14:paraId="6959EDE0" w14:textId="29EE93B6" w:rsidR="00FF16F5" w:rsidRDefault="00FF16F5" w:rsidP="00253CEB">
      <w:pPr>
        <w:pStyle w:val="Textpoznpodarou"/>
        <w:jc w:val="both"/>
      </w:pPr>
      <w:r>
        <w:rPr>
          <w:rStyle w:val="Znakapoznpodarou"/>
        </w:rPr>
        <w:footnoteRef/>
      </w:r>
      <w:r>
        <w:t xml:space="preserve"> Technické pokyny k prověřování infrastruktury z hlediska klimatického dopadu 2021-2027 (2021/C 373/01)  -</w:t>
      </w:r>
      <w:r w:rsidRPr="00534683">
        <w:t xml:space="preserve"> </w:t>
      </w:r>
      <w:hyperlink r:id="rId3" w:history="1">
        <w:r w:rsidRPr="0046566A">
          <w:rPr>
            <w:rStyle w:val="Hypertextovodkaz"/>
          </w:rPr>
          <w:t>https://eur-lex.europa.eu/legal-content/CS/TXT/PDF/?uri=CELEX:52021XC0916(03)</w:t>
        </w:r>
      </w:hyperlink>
    </w:p>
  </w:footnote>
  <w:footnote w:id="10">
    <w:p w14:paraId="6B488DF4" w14:textId="5C31C82F" w:rsidR="00FF16F5" w:rsidRDefault="00FF16F5" w:rsidP="00253CEB">
      <w:pPr>
        <w:pStyle w:val="Textpoznpodarou"/>
        <w:jc w:val="both"/>
      </w:pPr>
      <w:r>
        <w:rPr>
          <w:rStyle w:val="Znakapoznpodarou"/>
        </w:rPr>
        <w:footnoteRef/>
      </w:r>
      <w:r>
        <w:t xml:space="preserve"> Technické pokyny k prověřování infrastruktury z hlediska klimatického dopadu v období 2021-2027; </w:t>
      </w:r>
      <w:hyperlink r:id="rId4" w:history="1">
        <w:r w:rsidRPr="0059134A">
          <w:rPr>
            <w:rStyle w:val="Hypertextovodkaz"/>
          </w:rPr>
          <w:t>https://eur-lex.europa.eu/legal-content/CS/TXT/PDF/?uri=CELEX:52021XC0916(03)</w:t>
        </w:r>
      </w:hyperlink>
      <w:r>
        <w:t>; str. 21</w:t>
      </w:r>
    </w:p>
  </w:footnote>
  <w:footnote w:id="11">
    <w:p w14:paraId="372DBE74" w14:textId="5371F52D" w:rsidR="00FF16F5" w:rsidRDefault="00FF16F5" w:rsidP="00253CEB">
      <w:pPr>
        <w:pStyle w:val="Textpoznpodarou"/>
        <w:jc w:val="both"/>
      </w:pPr>
      <w:r>
        <w:rPr>
          <w:rStyle w:val="Znakapoznpodarou"/>
        </w:rPr>
        <w:footnoteRef/>
      </w:r>
      <w:r>
        <w:t xml:space="preserve"> Příklady možných vhodných opatření je uvedeno v dodatku č.1 tohoto formuláře</w:t>
      </w:r>
    </w:p>
  </w:footnote>
  <w:footnote w:id="12">
    <w:p w14:paraId="1FD9F57F" w14:textId="6E3FE682" w:rsidR="00FF16F5" w:rsidRDefault="00FF16F5" w:rsidP="00253CEB">
      <w:pPr>
        <w:pStyle w:val="Textpoznpodarou"/>
        <w:jc w:val="both"/>
      </w:pPr>
      <w:r>
        <w:rPr>
          <w:rStyle w:val="Znakapoznpodarou"/>
        </w:rPr>
        <w:footnoteRef/>
      </w:r>
      <w:r>
        <w:t xml:space="preserve"> </w:t>
      </w:r>
      <w:r w:rsidRPr="000D6270">
        <w:rPr>
          <w:rFonts w:cs="Segoe UI"/>
        </w:rPr>
        <w:t>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2021 – 2030</w:t>
      </w:r>
    </w:p>
  </w:footnote>
  <w:footnote w:id="13">
    <w:p w14:paraId="203E3357" w14:textId="647B666D" w:rsidR="00FF16F5" w:rsidRDefault="00FF16F5" w:rsidP="00253CEB">
      <w:pPr>
        <w:pStyle w:val="Textpoznpodarou"/>
        <w:jc w:val="both"/>
      </w:pPr>
      <w:r>
        <w:rPr>
          <w:rStyle w:val="Znakapoznpodarou"/>
        </w:rPr>
        <w:footnoteRef/>
      </w:r>
      <w:r>
        <w:t xml:space="preserve"> </w:t>
      </w: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5" w:history="1">
        <w:r w:rsidRPr="000D6270">
          <w:rPr>
            <w:rStyle w:val="Hypertextovodkaz"/>
            <w:rFonts w:cs="Segoe UI"/>
          </w:rPr>
          <w:t>https://www.klimatickazmena.cz/cs/</w:t>
        </w:r>
      </w:hyperlink>
      <w:r w:rsidRPr="000D6270">
        <w:rPr>
          <w:rFonts w:cs="Segoe UI"/>
        </w:rPr>
        <w:t>) či výsledky projektu SustES (ŠTĚPÁNEK, Petr, et al. Očekávané klimatické podmínky v České republice část I. Změna základních parametrů. Brno: Ústav výzkumu globální změny Akademie věd České republiky, 2019. ISBN. 978-8-87902-28-8)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D512" w14:textId="77777777" w:rsidR="00FF16F5" w:rsidRDefault="00FF16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BA1" w14:textId="294591EB" w:rsidR="00FF16F5" w:rsidRDefault="00FF16F5"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FF16F5" w:rsidRDefault="00FF16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FED3" w14:textId="4C6DC501" w:rsidR="00FF16F5" w:rsidRDefault="00FF16F5">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243"/>
    <w:multiLevelType w:val="hybridMultilevel"/>
    <w:tmpl w:val="3560309A"/>
    <w:lvl w:ilvl="0" w:tplc="283E1D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5E67E02"/>
    <w:multiLevelType w:val="hybridMultilevel"/>
    <w:tmpl w:val="F3548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multilevel"/>
    <w:tmpl w:val="3320A8B2"/>
    <w:numStyleLink w:val="VariantaB-odrky"/>
  </w:abstractNum>
  <w:abstractNum w:abstractNumId="7"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902F1"/>
    <w:multiLevelType w:val="hybridMultilevel"/>
    <w:tmpl w:val="2BEEAE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1"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872DA"/>
    <w:multiLevelType w:val="multilevel"/>
    <w:tmpl w:val="E8A48D7C"/>
    <w:numStyleLink w:val="VariantaA-sla"/>
  </w:abstractNum>
  <w:abstractNum w:abstractNumId="13"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A380D"/>
    <w:multiLevelType w:val="hybridMultilevel"/>
    <w:tmpl w:val="42CE5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C1949"/>
    <w:multiLevelType w:val="hybridMultilevel"/>
    <w:tmpl w:val="DE701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E17"/>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9EF6104"/>
    <w:multiLevelType w:val="multilevel"/>
    <w:tmpl w:val="AD5630F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2520" w:hanging="720"/>
      </w:pPr>
      <w:rPr>
        <w:rFonts w:hint="default"/>
        <w:b/>
        <w:sz w:val="22"/>
      </w:rPr>
    </w:lvl>
    <w:lvl w:ilvl="3">
      <w:start w:val="1"/>
      <w:numFmt w:val="decimal"/>
      <w:isLgl/>
      <w:lvlText w:val="%1.%2.%3.%4"/>
      <w:lvlJc w:val="left"/>
      <w:pPr>
        <w:ind w:left="3240" w:hanging="720"/>
      </w:pPr>
      <w:rPr>
        <w:rFonts w:hint="default"/>
        <w:b w:val="0"/>
        <w:sz w:val="22"/>
      </w:rPr>
    </w:lvl>
    <w:lvl w:ilvl="4">
      <w:start w:val="1"/>
      <w:numFmt w:val="decimal"/>
      <w:isLgl/>
      <w:lvlText w:val="%1.%2.%3.%4.%5"/>
      <w:lvlJc w:val="left"/>
      <w:pPr>
        <w:ind w:left="4320" w:hanging="1080"/>
      </w:pPr>
      <w:rPr>
        <w:rFonts w:hint="default"/>
        <w:b w:val="0"/>
        <w:sz w:val="22"/>
      </w:rPr>
    </w:lvl>
    <w:lvl w:ilvl="5">
      <w:start w:val="1"/>
      <w:numFmt w:val="decimal"/>
      <w:isLgl/>
      <w:lvlText w:val="%1.%2.%3.%4.%5.%6"/>
      <w:lvlJc w:val="left"/>
      <w:pPr>
        <w:ind w:left="5040" w:hanging="1080"/>
      </w:pPr>
      <w:rPr>
        <w:rFonts w:hint="default"/>
        <w:b w:val="0"/>
        <w:sz w:val="22"/>
      </w:rPr>
    </w:lvl>
    <w:lvl w:ilvl="6">
      <w:start w:val="1"/>
      <w:numFmt w:val="decimal"/>
      <w:isLgl/>
      <w:lvlText w:val="%1.%2.%3.%4.%5.%6.%7"/>
      <w:lvlJc w:val="left"/>
      <w:pPr>
        <w:ind w:left="6120" w:hanging="1440"/>
      </w:pPr>
      <w:rPr>
        <w:rFonts w:hint="default"/>
        <w:b w:val="0"/>
        <w:sz w:val="22"/>
      </w:rPr>
    </w:lvl>
    <w:lvl w:ilvl="7">
      <w:start w:val="1"/>
      <w:numFmt w:val="decimal"/>
      <w:isLgl/>
      <w:lvlText w:val="%1.%2.%3.%4.%5.%6.%7.%8"/>
      <w:lvlJc w:val="left"/>
      <w:pPr>
        <w:ind w:left="6840" w:hanging="1440"/>
      </w:pPr>
      <w:rPr>
        <w:rFonts w:hint="default"/>
        <w:b w:val="0"/>
        <w:sz w:val="22"/>
      </w:rPr>
    </w:lvl>
    <w:lvl w:ilvl="8">
      <w:start w:val="1"/>
      <w:numFmt w:val="decimal"/>
      <w:isLgl/>
      <w:lvlText w:val="%1.%2.%3.%4.%5.%6.%7.%8.%9"/>
      <w:lvlJc w:val="left"/>
      <w:pPr>
        <w:ind w:left="7920" w:hanging="1800"/>
      </w:pPr>
      <w:rPr>
        <w:rFonts w:hint="default"/>
        <w:b w:val="0"/>
        <w:sz w:val="22"/>
      </w:rPr>
    </w:lvl>
  </w:abstractNum>
  <w:abstractNum w:abstractNumId="19" w15:restartNumberingAfterBreak="0">
    <w:nsid w:val="2BB215CE"/>
    <w:multiLevelType w:val="hybridMultilevel"/>
    <w:tmpl w:val="4E8CC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55412"/>
    <w:multiLevelType w:val="hybridMultilevel"/>
    <w:tmpl w:val="1AA81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EB2C2B"/>
    <w:multiLevelType w:val="hybridMultilevel"/>
    <w:tmpl w:val="697C1E6C"/>
    <w:lvl w:ilvl="0" w:tplc="5978C524">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256CF"/>
    <w:multiLevelType w:val="hybridMultilevel"/>
    <w:tmpl w:val="DFEE4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CE422B"/>
    <w:multiLevelType w:val="hybridMultilevel"/>
    <w:tmpl w:val="BFD8722C"/>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38542707"/>
    <w:multiLevelType w:val="hybridMultilevel"/>
    <w:tmpl w:val="B90EC274"/>
    <w:lvl w:ilvl="0" w:tplc="EA5E9B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2FC7D9C"/>
    <w:multiLevelType w:val="hybridMultilevel"/>
    <w:tmpl w:val="574E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C054B2"/>
    <w:multiLevelType w:val="hybridMultilevel"/>
    <w:tmpl w:val="3EF6C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0233B5"/>
    <w:multiLevelType w:val="hybridMultilevel"/>
    <w:tmpl w:val="9E86E7D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F63073"/>
    <w:multiLevelType w:val="hybridMultilevel"/>
    <w:tmpl w:val="697C1E6C"/>
    <w:lvl w:ilvl="0" w:tplc="5978C5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5B6757B"/>
    <w:multiLevelType w:val="hybridMultilevel"/>
    <w:tmpl w:val="372E6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7243B10"/>
    <w:multiLevelType w:val="hybridMultilevel"/>
    <w:tmpl w:val="B30A0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980413C"/>
    <w:multiLevelType w:val="hybridMultilevel"/>
    <w:tmpl w:val="9870AE56"/>
    <w:lvl w:ilvl="0" w:tplc="AB78A908">
      <w:numFmt w:val="bullet"/>
      <w:lvlText w:val="-"/>
      <w:lvlJc w:val="left"/>
      <w:pPr>
        <w:ind w:left="1800" w:hanging="360"/>
      </w:pPr>
      <w:rPr>
        <w:rFonts w:ascii="Calibri" w:eastAsiaTheme="minorHAnsi" w:hAnsi="Calibri" w:cs="Calibri" w:hint="default"/>
      </w:rPr>
    </w:lvl>
    <w:lvl w:ilvl="1" w:tplc="8E94475A">
      <w:numFmt w:val="bullet"/>
      <w:lvlText w:val="—"/>
      <w:lvlJc w:val="left"/>
      <w:pPr>
        <w:ind w:left="2520" w:hanging="360"/>
      </w:pPr>
      <w:rPr>
        <w:rFonts w:ascii="Calibri" w:eastAsiaTheme="minorHAnsi" w:hAnsi="Calibri" w:cs="Calibri"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5A147355"/>
    <w:multiLevelType w:val="hybridMultilevel"/>
    <w:tmpl w:val="CA42E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F35F43"/>
    <w:multiLevelType w:val="multilevel"/>
    <w:tmpl w:val="0D8ABE32"/>
    <w:numStyleLink w:val="VariantaB-sla"/>
  </w:abstractNum>
  <w:abstractNum w:abstractNumId="44" w15:restartNumberingAfterBreak="0">
    <w:nsid w:val="5E65170F"/>
    <w:multiLevelType w:val="hybridMultilevel"/>
    <w:tmpl w:val="D5F6C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6D23AC"/>
    <w:multiLevelType w:val="hybridMultilevel"/>
    <w:tmpl w:val="5D0890F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6" w15:restartNumberingAfterBreak="0">
    <w:nsid w:val="61106CF6"/>
    <w:multiLevelType w:val="hybridMultilevel"/>
    <w:tmpl w:val="4FB0A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A71AF9"/>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A52B1D"/>
    <w:multiLevelType w:val="hybridMultilevel"/>
    <w:tmpl w:val="05C0DF04"/>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9"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776B99"/>
    <w:multiLevelType w:val="multilevel"/>
    <w:tmpl w:val="5224B3E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7071D8"/>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3" w15:restartNumberingAfterBreak="0">
    <w:nsid w:val="7B0F42F6"/>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CEF402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EA67C7B"/>
    <w:multiLevelType w:val="hybridMultilevel"/>
    <w:tmpl w:val="81561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60958234">
    <w:abstractNumId w:val="10"/>
  </w:num>
  <w:num w:numId="2" w16cid:durableId="379550425">
    <w:abstractNumId w:val="40"/>
  </w:num>
  <w:num w:numId="3" w16cid:durableId="788940268">
    <w:abstractNumId w:val="34"/>
  </w:num>
  <w:num w:numId="4" w16cid:durableId="579414984">
    <w:abstractNumId w:val="2"/>
  </w:num>
  <w:num w:numId="5" w16cid:durableId="140737095">
    <w:abstractNumId w:val="43"/>
  </w:num>
  <w:num w:numId="6" w16cid:durableId="1122571215">
    <w:abstractNumId w:val="17"/>
  </w:num>
  <w:num w:numId="7" w16cid:durableId="1217350977">
    <w:abstractNumId w:val="12"/>
  </w:num>
  <w:num w:numId="8" w16cid:durableId="306059142">
    <w:abstractNumId w:val="6"/>
  </w:num>
  <w:num w:numId="9" w16cid:durableId="1161892748">
    <w:abstractNumId w:val="37"/>
  </w:num>
  <w:num w:numId="10" w16cid:durableId="1750498195">
    <w:abstractNumId w:val="22"/>
  </w:num>
  <w:num w:numId="11" w16cid:durableId="811825650">
    <w:abstractNumId w:val="4"/>
  </w:num>
  <w:num w:numId="12" w16cid:durableId="859126149">
    <w:abstractNumId w:val="49"/>
  </w:num>
  <w:num w:numId="13" w16cid:durableId="967659780">
    <w:abstractNumId w:val="7"/>
  </w:num>
  <w:num w:numId="14" w16cid:durableId="774054660">
    <w:abstractNumId w:val="56"/>
  </w:num>
  <w:num w:numId="15" w16cid:durableId="993726206">
    <w:abstractNumId w:val="9"/>
  </w:num>
  <w:num w:numId="16" w16cid:durableId="954142423">
    <w:abstractNumId w:val="32"/>
  </w:num>
  <w:num w:numId="17" w16cid:durableId="1086342539">
    <w:abstractNumId w:val="28"/>
  </w:num>
  <w:num w:numId="18" w16cid:durableId="1365784232">
    <w:abstractNumId w:val="54"/>
  </w:num>
  <w:num w:numId="19" w16cid:durableId="1719237498">
    <w:abstractNumId w:val="52"/>
  </w:num>
  <w:num w:numId="20" w16cid:durableId="84158600">
    <w:abstractNumId w:val="31"/>
  </w:num>
  <w:num w:numId="21" w16cid:durableId="706105556">
    <w:abstractNumId w:val="11"/>
  </w:num>
  <w:num w:numId="22" w16cid:durableId="387340689">
    <w:abstractNumId w:val="20"/>
  </w:num>
  <w:num w:numId="23" w16cid:durableId="1946569381">
    <w:abstractNumId w:val="1"/>
  </w:num>
  <w:num w:numId="24" w16cid:durableId="1216817837">
    <w:abstractNumId w:val="13"/>
  </w:num>
  <w:num w:numId="25" w16cid:durableId="1101947541">
    <w:abstractNumId w:val="5"/>
  </w:num>
  <w:num w:numId="26" w16cid:durableId="1211958953">
    <w:abstractNumId w:val="27"/>
  </w:num>
  <w:num w:numId="27" w16cid:durableId="709380163">
    <w:abstractNumId w:val="45"/>
  </w:num>
  <w:num w:numId="28" w16cid:durableId="1817795946">
    <w:abstractNumId w:val="3"/>
  </w:num>
  <w:num w:numId="29" w16cid:durableId="1747917162">
    <w:abstractNumId w:val="42"/>
  </w:num>
  <w:num w:numId="30" w16cid:durableId="1172257320">
    <w:abstractNumId w:val="14"/>
  </w:num>
  <w:num w:numId="31" w16cid:durableId="473109605">
    <w:abstractNumId w:val="29"/>
  </w:num>
  <w:num w:numId="32" w16cid:durableId="1908416918">
    <w:abstractNumId w:val="33"/>
  </w:num>
  <w:num w:numId="33" w16cid:durableId="181750564">
    <w:abstractNumId w:val="35"/>
  </w:num>
  <w:num w:numId="34" w16cid:durableId="373431025">
    <w:abstractNumId w:val="57"/>
  </w:num>
  <w:num w:numId="35" w16cid:durableId="1946184817">
    <w:abstractNumId w:val="30"/>
  </w:num>
  <w:num w:numId="36" w16cid:durableId="1537818356">
    <w:abstractNumId w:val="24"/>
  </w:num>
  <w:num w:numId="37" w16cid:durableId="1166020603">
    <w:abstractNumId w:val="19"/>
  </w:num>
  <w:num w:numId="38" w16cid:durableId="2134708620">
    <w:abstractNumId w:val="18"/>
  </w:num>
  <w:num w:numId="39" w16cid:durableId="1121875290">
    <w:abstractNumId w:val="23"/>
  </w:num>
  <w:num w:numId="40" w16cid:durableId="512110317">
    <w:abstractNumId w:val="36"/>
  </w:num>
  <w:num w:numId="41" w16cid:durableId="28262117">
    <w:abstractNumId w:val="51"/>
  </w:num>
  <w:num w:numId="42" w16cid:durableId="450823924">
    <w:abstractNumId w:val="55"/>
  </w:num>
  <w:num w:numId="43" w16cid:durableId="312763515">
    <w:abstractNumId w:val="53"/>
  </w:num>
  <w:num w:numId="44" w16cid:durableId="1969432240">
    <w:abstractNumId w:val="44"/>
  </w:num>
  <w:num w:numId="45" w16cid:durableId="2057074005">
    <w:abstractNumId w:val="39"/>
  </w:num>
  <w:num w:numId="46" w16cid:durableId="1158885326">
    <w:abstractNumId w:val="15"/>
  </w:num>
  <w:num w:numId="47" w16cid:durableId="971523072">
    <w:abstractNumId w:val="38"/>
  </w:num>
  <w:num w:numId="48" w16cid:durableId="1339384669">
    <w:abstractNumId w:val="26"/>
  </w:num>
  <w:num w:numId="49" w16cid:durableId="1743987316">
    <w:abstractNumId w:val="0"/>
  </w:num>
  <w:num w:numId="50" w16cid:durableId="1488519171">
    <w:abstractNumId w:val="50"/>
  </w:num>
  <w:num w:numId="51" w16cid:durableId="502208826">
    <w:abstractNumId w:val="41"/>
  </w:num>
  <w:num w:numId="52" w16cid:durableId="1189028044">
    <w:abstractNumId w:val="48"/>
  </w:num>
  <w:num w:numId="53" w16cid:durableId="1478718535">
    <w:abstractNumId w:val="25"/>
  </w:num>
  <w:num w:numId="54" w16cid:durableId="1373766470">
    <w:abstractNumId w:val="47"/>
  </w:num>
  <w:num w:numId="55" w16cid:durableId="2125882358">
    <w:abstractNumId w:val="16"/>
  </w:num>
  <w:num w:numId="56" w16cid:durableId="1011293513">
    <w:abstractNumId w:val="8"/>
  </w:num>
  <w:num w:numId="57" w16cid:durableId="2060468353">
    <w:abstractNumId w:val="46"/>
  </w:num>
  <w:num w:numId="58" w16cid:durableId="207095717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áš Pavel">
    <w15:presenceInfo w15:providerId="None" w15:userId="Juráš P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0C42"/>
    <w:rsid w:val="0002112D"/>
    <w:rsid w:val="00021B3A"/>
    <w:rsid w:val="00021D3D"/>
    <w:rsid w:val="00023DA9"/>
    <w:rsid w:val="00023F34"/>
    <w:rsid w:val="00024CDA"/>
    <w:rsid w:val="000257AF"/>
    <w:rsid w:val="00026504"/>
    <w:rsid w:val="0002674B"/>
    <w:rsid w:val="00026872"/>
    <w:rsid w:val="00026C36"/>
    <w:rsid w:val="000301E2"/>
    <w:rsid w:val="000365D6"/>
    <w:rsid w:val="000409CA"/>
    <w:rsid w:val="0004162E"/>
    <w:rsid w:val="0004785E"/>
    <w:rsid w:val="0004786B"/>
    <w:rsid w:val="000549E3"/>
    <w:rsid w:val="00062A9F"/>
    <w:rsid w:val="00063405"/>
    <w:rsid w:val="00067229"/>
    <w:rsid w:val="000704BC"/>
    <w:rsid w:val="00070749"/>
    <w:rsid w:val="0007323A"/>
    <w:rsid w:val="000809B9"/>
    <w:rsid w:val="000836C3"/>
    <w:rsid w:val="0008457B"/>
    <w:rsid w:val="00085B6A"/>
    <w:rsid w:val="00090B40"/>
    <w:rsid w:val="00095A0A"/>
    <w:rsid w:val="00096598"/>
    <w:rsid w:val="00097107"/>
    <w:rsid w:val="000A574A"/>
    <w:rsid w:val="000B1B3D"/>
    <w:rsid w:val="000B4E18"/>
    <w:rsid w:val="000B7C2C"/>
    <w:rsid w:val="000C0A70"/>
    <w:rsid w:val="000C239F"/>
    <w:rsid w:val="000C3C1D"/>
    <w:rsid w:val="000C4CAF"/>
    <w:rsid w:val="000C5413"/>
    <w:rsid w:val="000C7E11"/>
    <w:rsid w:val="000D1470"/>
    <w:rsid w:val="000D377E"/>
    <w:rsid w:val="000D49DB"/>
    <w:rsid w:val="000E5B4F"/>
    <w:rsid w:val="000E6523"/>
    <w:rsid w:val="000E7599"/>
    <w:rsid w:val="000F01B0"/>
    <w:rsid w:val="000F581E"/>
    <w:rsid w:val="000F63E8"/>
    <w:rsid w:val="000F769F"/>
    <w:rsid w:val="000F7BE2"/>
    <w:rsid w:val="00101C68"/>
    <w:rsid w:val="00107AC5"/>
    <w:rsid w:val="00110E36"/>
    <w:rsid w:val="00121485"/>
    <w:rsid w:val="001220CD"/>
    <w:rsid w:val="001268B0"/>
    <w:rsid w:val="00126D51"/>
    <w:rsid w:val="0013039E"/>
    <w:rsid w:val="00137885"/>
    <w:rsid w:val="00152E1F"/>
    <w:rsid w:val="00153A33"/>
    <w:rsid w:val="001566E8"/>
    <w:rsid w:val="00156CFE"/>
    <w:rsid w:val="00170DD9"/>
    <w:rsid w:val="00172D2A"/>
    <w:rsid w:val="00174E33"/>
    <w:rsid w:val="0017515F"/>
    <w:rsid w:val="00175E71"/>
    <w:rsid w:val="001766F1"/>
    <w:rsid w:val="0018051B"/>
    <w:rsid w:val="00190386"/>
    <w:rsid w:val="00190DC0"/>
    <w:rsid w:val="00195242"/>
    <w:rsid w:val="0019664F"/>
    <w:rsid w:val="001978B1"/>
    <w:rsid w:val="001B1E4A"/>
    <w:rsid w:val="001B7BB4"/>
    <w:rsid w:val="001C0534"/>
    <w:rsid w:val="001C33EF"/>
    <w:rsid w:val="001C5A6F"/>
    <w:rsid w:val="001C5E18"/>
    <w:rsid w:val="001C70EC"/>
    <w:rsid w:val="001D18C6"/>
    <w:rsid w:val="001D27C0"/>
    <w:rsid w:val="001D305D"/>
    <w:rsid w:val="001D421B"/>
    <w:rsid w:val="001E0D6F"/>
    <w:rsid w:val="001E1D26"/>
    <w:rsid w:val="001E46B5"/>
    <w:rsid w:val="001E4D96"/>
    <w:rsid w:val="001E74C3"/>
    <w:rsid w:val="001F0AF9"/>
    <w:rsid w:val="001F6937"/>
    <w:rsid w:val="00204479"/>
    <w:rsid w:val="002057C8"/>
    <w:rsid w:val="00216207"/>
    <w:rsid w:val="0021742A"/>
    <w:rsid w:val="002208D4"/>
    <w:rsid w:val="00220DE3"/>
    <w:rsid w:val="002224DF"/>
    <w:rsid w:val="002342B9"/>
    <w:rsid w:val="00235B35"/>
    <w:rsid w:val="00251F3C"/>
    <w:rsid w:val="0025270A"/>
    <w:rsid w:val="0025290D"/>
    <w:rsid w:val="00252FE1"/>
    <w:rsid w:val="00253CEB"/>
    <w:rsid w:val="00256A21"/>
    <w:rsid w:val="00260372"/>
    <w:rsid w:val="00262DAF"/>
    <w:rsid w:val="00263D11"/>
    <w:rsid w:val="00264B84"/>
    <w:rsid w:val="00273F36"/>
    <w:rsid w:val="0027553F"/>
    <w:rsid w:val="0027669A"/>
    <w:rsid w:val="002825FC"/>
    <w:rsid w:val="0028397E"/>
    <w:rsid w:val="00285AED"/>
    <w:rsid w:val="00286774"/>
    <w:rsid w:val="00296934"/>
    <w:rsid w:val="002A07E4"/>
    <w:rsid w:val="002A092B"/>
    <w:rsid w:val="002A23B8"/>
    <w:rsid w:val="002A2D00"/>
    <w:rsid w:val="002B06E1"/>
    <w:rsid w:val="002C125B"/>
    <w:rsid w:val="002C1C0F"/>
    <w:rsid w:val="002C352A"/>
    <w:rsid w:val="002C4C72"/>
    <w:rsid w:val="002D066C"/>
    <w:rsid w:val="002D1F8D"/>
    <w:rsid w:val="002D2397"/>
    <w:rsid w:val="002D5B37"/>
    <w:rsid w:val="002E04DE"/>
    <w:rsid w:val="002E07AD"/>
    <w:rsid w:val="002E2442"/>
    <w:rsid w:val="002E4CA8"/>
    <w:rsid w:val="002F0E8C"/>
    <w:rsid w:val="002F2247"/>
    <w:rsid w:val="002F39B3"/>
    <w:rsid w:val="002F3D01"/>
    <w:rsid w:val="002F713D"/>
    <w:rsid w:val="00300640"/>
    <w:rsid w:val="003057FD"/>
    <w:rsid w:val="0030602A"/>
    <w:rsid w:val="00310FA0"/>
    <w:rsid w:val="00313BE1"/>
    <w:rsid w:val="0031400C"/>
    <w:rsid w:val="00320481"/>
    <w:rsid w:val="00323905"/>
    <w:rsid w:val="0032499E"/>
    <w:rsid w:val="003250CB"/>
    <w:rsid w:val="00327467"/>
    <w:rsid w:val="0032757D"/>
    <w:rsid w:val="00335FDE"/>
    <w:rsid w:val="00337D1A"/>
    <w:rsid w:val="00344B10"/>
    <w:rsid w:val="00347049"/>
    <w:rsid w:val="00352B84"/>
    <w:rsid w:val="00354B15"/>
    <w:rsid w:val="00356841"/>
    <w:rsid w:val="00360779"/>
    <w:rsid w:val="00363201"/>
    <w:rsid w:val="003653FD"/>
    <w:rsid w:val="00371F94"/>
    <w:rsid w:val="0039063C"/>
    <w:rsid w:val="0039131B"/>
    <w:rsid w:val="003A1860"/>
    <w:rsid w:val="003A324C"/>
    <w:rsid w:val="003A41BA"/>
    <w:rsid w:val="003A46A8"/>
    <w:rsid w:val="003A51AA"/>
    <w:rsid w:val="003B2A4A"/>
    <w:rsid w:val="003B565A"/>
    <w:rsid w:val="003B71C3"/>
    <w:rsid w:val="003C01C1"/>
    <w:rsid w:val="003D00A1"/>
    <w:rsid w:val="003D0C36"/>
    <w:rsid w:val="003D341A"/>
    <w:rsid w:val="003D4DC9"/>
    <w:rsid w:val="003D6C5B"/>
    <w:rsid w:val="003D7C48"/>
    <w:rsid w:val="003E01C0"/>
    <w:rsid w:val="003E558E"/>
    <w:rsid w:val="003E5A9F"/>
    <w:rsid w:val="003E5C09"/>
    <w:rsid w:val="003E67BD"/>
    <w:rsid w:val="003E7204"/>
    <w:rsid w:val="003F0327"/>
    <w:rsid w:val="003F4089"/>
    <w:rsid w:val="003F50C3"/>
    <w:rsid w:val="003F5C37"/>
    <w:rsid w:val="003F6FFC"/>
    <w:rsid w:val="004012F7"/>
    <w:rsid w:val="00404DD0"/>
    <w:rsid w:val="004069E0"/>
    <w:rsid w:val="0041427F"/>
    <w:rsid w:val="004153F6"/>
    <w:rsid w:val="00416F82"/>
    <w:rsid w:val="0042415E"/>
    <w:rsid w:val="004254E9"/>
    <w:rsid w:val="0043512A"/>
    <w:rsid w:val="00435929"/>
    <w:rsid w:val="004509E5"/>
    <w:rsid w:val="00451910"/>
    <w:rsid w:val="00451956"/>
    <w:rsid w:val="004521BB"/>
    <w:rsid w:val="00455E73"/>
    <w:rsid w:val="004738E0"/>
    <w:rsid w:val="00483335"/>
    <w:rsid w:val="00486FB9"/>
    <w:rsid w:val="00495261"/>
    <w:rsid w:val="00497D63"/>
    <w:rsid w:val="004A3C4C"/>
    <w:rsid w:val="004A75DE"/>
    <w:rsid w:val="004A7709"/>
    <w:rsid w:val="004A78FA"/>
    <w:rsid w:val="004A7C44"/>
    <w:rsid w:val="004B0CFA"/>
    <w:rsid w:val="004B601C"/>
    <w:rsid w:val="004C1B03"/>
    <w:rsid w:val="004C1D8F"/>
    <w:rsid w:val="004C212A"/>
    <w:rsid w:val="004C2D13"/>
    <w:rsid w:val="004C33C9"/>
    <w:rsid w:val="004C4431"/>
    <w:rsid w:val="004D1788"/>
    <w:rsid w:val="004D3837"/>
    <w:rsid w:val="004D4CFD"/>
    <w:rsid w:val="004F0F5C"/>
    <w:rsid w:val="004F3BCE"/>
    <w:rsid w:val="004F483A"/>
    <w:rsid w:val="004F68C8"/>
    <w:rsid w:val="00500232"/>
    <w:rsid w:val="00504668"/>
    <w:rsid w:val="005046C0"/>
    <w:rsid w:val="00505B0F"/>
    <w:rsid w:val="005064DD"/>
    <w:rsid w:val="0051309A"/>
    <w:rsid w:val="0051315A"/>
    <w:rsid w:val="00514051"/>
    <w:rsid w:val="00521F1D"/>
    <w:rsid w:val="005227B1"/>
    <w:rsid w:val="00523AC9"/>
    <w:rsid w:val="00530FEB"/>
    <w:rsid w:val="00534683"/>
    <w:rsid w:val="005346E9"/>
    <w:rsid w:val="00545420"/>
    <w:rsid w:val="005455E1"/>
    <w:rsid w:val="005502BD"/>
    <w:rsid w:val="005507D4"/>
    <w:rsid w:val="0055113D"/>
    <w:rsid w:val="00556787"/>
    <w:rsid w:val="005607C4"/>
    <w:rsid w:val="00565726"/>
    <w:rsid w:val="00565917"/>
    <w:rsid w:val="00573FD4"/>
    <w:rsid w:val="0057447D"/>
    <w:rsid w:val="00582276"/>
    <w:rsid w:val="00583CE9"/>
    <w:rsid w:val="00586CA7"/>
    <w:rsid w:val="00587E9B"/>
    <w:rsid w:val="00594E05"/>
    <w:rsid w:val="005A01BA"/>
    <w:rsid w:val="005A30E8"/>
    <w:rsid w:val="005A4925"/>
    <w:rsid w:val="005A547C"/>
    <w:rsid w:val="005B08AA"/>
    <w:rsid w:val="005B2684"/>
    <w:rsid w:val="005B2FE8"/>
    <w:rsid w:val="005B30C5"/>
    <w:rsid w:val="005B3417"/>
    <w:rsid w:val="005B4A76"/>
    <w:rsid w:val="005B62DD"/>
    <w:rsid w:val="005B6DF7"/>
    <w:rsid w:val="005B7424"/>
    <w:rsid w:val="005C2560"/>
    <w:rsid w:val="005D37EF"/>
    <w:rsid w:val="005F08E1"/>
    <w:rsid w:val="005F16F5"/>
    <w:rsid w:val="005F1DA2"/>
    <w:rsid w:val="005F70A6"/>
    <w:rsid w:val="005F7585"/>
    <w:rsid w:val="006013F8"/>
    <w:rsid w:val="006019A1"/>
    <w:rsid w:val="00605759"/>
    <w:rsid w:val="006113D1"/>
    <w:rsid w:val="006124D2"/>
    <w:rsid w:val="00613566"/>
    <w:rsid w:val="006147BD"/>
    <w:rsid w:val="00617615"/>
    <w:rsid w:val="006205CA"/>
    <w:rsid w:val="00627B8C"/>
    <w:rsid w:val="00631DB5"/>
    <w:rsid w:val="006344C6"/>
    <w:rsid w:val="006415A9"/>
    <w:rsid w:val="006503BB"/>
    <w:rsid w:val="00650C6C"/>
    <w:rsid w:val="00652FE6"/>
    <w:rsid w:val="00653AE5"/>
    <w:rsid w:val="00654196"/>
    <w:rsid w:val="0066438F"/>
    <w:rsid w:val="006655EE"/>
    <w:rsid w:val="00665FD1"/>
    <w:rsid w:val="00667898"/>
    <w:rsid w:val="00677FE0"/>
    <w:rsid w:val="00683792"/>
    <w:rsid w:val="006852A7"/>
    <w:rsid w:val="006855EB"/>
    <w:rsid w:val="00693789"/>
    <w:rsid w:val="00693D61"/>
    <w:rsid w:val="00694514"/>
    <w:rsid w:val="00695282"/>
    <w:rsid w:val="00695309"/>
    <w:rsid w:val="006A4DC7"/>
    <w:rsid w:val="006B1222"/>
    <w:rsid w:val="006B5838"/>
    <w:rsid w:val="006C0412"/>
    <w:rsid w:val="006C75B5"/>
    <w:rsid w:val="006D04EF"/>
    <w:rsid w:val="006D0649"/>
    <w:rsid w:val="006D0908"/>
    <w:rsid w:val="006D2EA9"/>
    <w:rsid w:val="006D54F4"/>
    <w:rsid w:val="006D6036"/>
    <w:rsid w:val="006E2FB0"/>
    <w:rsid w:val="006E5CDE"/>
    <w:rsid w:val="006E7BC1"/>
    <w:rsid w:val="006F1F8A"/>
    <w:rsid w:val="006F3A9E"/>
    <w:rsid w:val="006F4143"/>
    <w:rsid w:val="006F7410"/>
    <w:rsid w:val="00703782"/>
    <w:rsid w:val="0070490E"/>
    <w:rsid w:val="007100D2"/>
    <w:rsid w:val="007102D2"/>
    <w:rsid w:val="00711C8B"/>
    <w:rsid w:val="00713948"/>
    <w:rsid w:val="0071562B"/>
    <w:rsid w:val="007176D6"/>
    <w:rsid w:val="00720C20"/>
    <w:rsid w:val="00720E19"/>
    <w:rsid w:val="0072338F"/>
    <w:rsid w:val="0072760A"/>
    <w:rsid w:val="00727E8B"/>
    <w:rsid w:val="0073002B"/>
    <w:rsid w:val="00730A45"/>
    <w:rsid w:val="00730EFB"/>
    <w:rsid w:val="00731EAB"/>
    <w:rsid w:val="00732D1C"/>
    <w:rsid w:val="00732F98"/>
    <w:rsid w:val="00734B26"/>
    <w:rsid w:val="0074393A"/>
    <w:rsid w:val="007443C7"/>
    <w:rsid w:val="00745F32"/>
    <w:rsid w:val="007477AF"/>
    <w:rsid w:val="0075184E"/>
    <w:rsid w:val="00752F44"/>
    <w:rsid w:val="00753A27"/>
    <w:rsid w:val="0075438B"/>
    <w:rsid w:val="00754918"/>
    <w:rsid w:val="00757718"/>
    <w:rsid w:val="007613AB"/>
    <w:rsid w:val="00765554"/>
    <w:rsid w:val="007670E9"/>
    <w:rsid w:val="00776837"/>
    <w:rsid w:val="00777013"/>
    <w:rsid w:val="00783604"/>
    <w:rsid w:val="00784A43"/>
    <w:rsid w:val="00785C92"/>
    <w:rsid w:val="0079342A"/>
    <w:rsid w:val="007B0DDE"/>
    <w:rsid w:val="007B1EF0"/>
    <w:rsid w:val="007B4949"/>
    <w:rsid w:val="007B4DAF"/>
    <w:rsid w:val="007B6109"/>
    <w:rsid w:val="007C2BEA"/>
    <w:rsid w:val="007C526B"/>
    <w:rsid w:val="007D6897"/>
    <w:rsid w:val="007E52F6"/>
    <w:rsid w:val="007F0BC6"/>
    <w:rsid w:val="007F3852"/>
    <w:rsid w:val="00803345"/>
    <w:rsid w:val="00806CEF"/>
    <w:rsid w:val="0081253D"/>
    <w:rsid w:val="00820054"/>
    <w:rsid w:val="00826F3B"/>
    <w:rsid w:val="00827B87"/>
    <w:rsid w:val="00831374"/>
    <w:rsid w:val="008372BB"/>
    <w:rsid w:val="008441C4"/>
    <w:rsid w:val="00847313"/>
    <w:rsid w:val="0085045E"/>
    <w:rsid w:val="00857580"/>
    <w:rsid w:val="0086504A"/>
    <w:rsid w:val="00865238"/>
    <w:rsid w:val="008667BF"/>
    <w:rsid w:val="00867C7D"/>
    <w:rsid w:val="0087035B"/>
    <w:rsid w:val="00874E92"/>
    <w:rsid w:val="00887CAE"/>
    <w:rsid w:val="008944FD"/>
    <w:rsid w:val="00895645"/>
    <w:rsid w:val="00897D24"/>
    <w:rsid w:val="008A0184"/>
    <w:rsid w:val="008A310D"/>
    <w:rsid w:val="008A7851"/>
    <w:rsid w:val="008A79A2"/>
    <w:rsid w:val="008B2225"/>
    <w:rsid w:val="008B24F6"/>
    <w:rsid w:val="008C07DA"/>
    <w:rsid w:val="008C189C"/>
    <w:rsid w:val="008C352D"/>
    <w:rsid w:val="008C3782"/>
    <w:rsid w:val="008D4582"/>
    <w:rsid w:val="008D4A32"/>
    <w:rsid w:val="008D593A"/>
    <w:rsid w:val="008E4027"/>
    <w:rsid w:val="008E7760"/>
    <w:rsid w:val="008F18BA"/>
    <w:rsid w:val="008F2038"/>
    <w:rsid w:val="008F272E"/>
    <w:rsid w:val="00906798"/>
    <w:rsid w:val="00911E15"/>
    <w:rsid w:val="00922001"/>
    <w:rsid w:val="00922C17"/>
    <w:rsid w:val="00924E5C"/>
    <w:rsid w:val="0092508B"/>
    <w:rsid w:val="00926032"/>
    <w:rsid w:val="0093153C"/>
    <w:rsid w:val="009423AD"/>
    <w:rsid w:val="0094268A"/>
    <w:rsid w:val="00942DDD"/>
    <w:rsid w:val="00947138"/>
    <w:rsid w:val="009516A8"/>
    <w:rsid w:val="00961D68"/>
    <w:rsid w:val="009635DC"/>
    <w:rsid w:val="00965011"/>
    <w:rsid w:val="00966088"/>
    <w:rsid w:val="00967F5B"/>
    <w:rsid w:val="0097151B"/>
    <w:rsid w:val="0097705C"/>
    <w:rsid w:val="009770F2"/>
    <w:rsid w:val="00985322"/>
    <w:rsid w:val="0099688C"/>
    <w:rsid w:val="009A0122"/>
    <w:rsid w:val="009A33FB"/>
    <w:rsid w:val="009B1C9C"/>
    <w:rsid w:val="009B217C"/>
    <w:rsid w:val="009B2598"/>
    <w:rsid w:val="009B4F92"/>
    <w:rsid w:val="009B59C6"/>
    <w:rsid w:val="009B6726"/>
    <w:rsid w:val="009C10B3"/>
    <w:rsid w:val="009C11B0"/>
    <w:rsid w:val="009C434C"/>
    <w:rsid w:val="009D217D"/>
    <w:rsid w:val="009E4F02"/>
    <w:rsid w:val="009E7B2D"/>
    <w:rsid w:val="009F393D"/>
    <w:rsid w:val="009F47EF"/>
    <w:rsid w:val="009F7C95"/>
    <w:rsid w:val="009F7F46"/>
    <w:rsid w:val="00A000BF"/>
    <w:rsid w:val="00A00641"/>
    <w:rsid w:val="00A051F6"/>
    <w:rsid w:val="00A0587E"/>
    <w:rsid w:val="00A145A6"/>
    <w:rsid w:val="00A15C76"/>
    <w:rsid w:val="00A15CD5"/>
    <w:rsid w:val="00A16153"/>
    <w:rsid w:val="00A24F57"/>
    <w:rsid w:val="00A250C8"/>
    <w:rsid w:val="00A26890"/>
    <w:rsid w:val="00A275BC"/>
    <w:rsid w:val="00A34025"/>
    <w:rsid w:val="00A371E8"/>
    <w:rsid w:val="00A43738"/>
    <w:rsid w:val="00A464B4"/>
    <w:rsid w:val="00A55B6A"/>
    <w:rsid w:val="00A616A9"/>
    <w:rsid w:val="00A61840"/>
    <w:rsid w:val="00A63D6B"/>
    <w:rsid w:val="00A71835"/>
    <w:rsid w:val="00A719D9"/>
    <w:rsid w:val="00A81773"/>
    <w:rsid w:val="00A84B52"/>
    <w:rsid w:val="00A8660F"/>
    <w:rsid w:val="00A91322"/>
    <w:rsid w:val="00A95C48"/>
    <w:rsid w:val="00A975A5"/>
    <w:rsid w:val="00A97797"/>
    <w:rsid w:val="00AA2092"/>
    <w:rsid w:val="00AA589A"/>
    <w:rsid w:val="00AA7056"/>
    <w:rsid w:val="00AB2CC4"/>
    <w:rsid w:val="00AB31C6"/>
    <w:rsid w:val="00AB523B"/>
    <w:rsid w:val="00AD24D6"/>
    <w:rsid w:val="00AD4665"/>
    <w:rsid w:val="00AD7E40"/>
    <w:rsid w:val="00AE015B"/>
    <w:rsid w:val="00AE0D4A"/>
    <w:rsid w:val="00AE1B49"/>
    <w:rsid w:val="00AF22C2"/>
    <w:rsid w:val="00AF274C"/>
    <w:rsid w:val="00AF749B"/>
    <w:rsid w:val="00AF7F96"/>
    <w:rsid w:val="00B04B43"/>
    <w:rsid w:val="00B06723"/>
    <w:rsid w:val="00B07324"/>
    <w:rsid w:val="00B10233"/>
    <w:rsid w:val="00B107C7"/>
    <w:rsid w:val="00B125AC"/>
    <w:rsid w:val="00B12865"/>
    <w:rsid w:val="00B1477A"/>
    <w:rsid w:val="00B176D2"/>
    <w:rsid w:val="00B20993"/>
    <w:rsid w:val="00B20C14"/>
    <w:rsid w:val="00B42E96"/>
    <w:rsid w:val="00B4386B"/>
    <w:rsid w:val="00B4484F"/>
    <w:rsid w:val="00B45DC3"/>
    <w:rsid w:val="00B472A6"/>
    <w:rsid w:val="00B50EE6"/>
    <w:rsid w:val="00B52185"/>
    <w:rsid w:val="00B5347B"/>
    <w:rsid w:val="00B548F1"/>
    <w:rsid w:val="00B55E43"/>
    <w:rsid w:val="00B56F6C"/>
    <w:rsid w:val="00B57E31"/>
    <w:rsid w:val="00B63A0B"/>
    <w:rsid w:val="00B67EE9"/>
    <w:rsid w:val="00B70168"/>
    <w:rsid w:val="00B72B24"/>
    <w:rsid w:val="00B76042"/>
    <w:rsid w:val="00B939ED"/>
    <w:rsid w:val="00B9753A"/>
    <w:rsid w:val="00BA7ABA"/>
    <w:rsid w:val="00BB2D38"/>
    <w:rsid w:val="00BB445A"/>
    <w:rsid w:val="00BB479C"/>
    <w:rsid w:val="00BB63DF"/>
    <w:rsid w:val="00BB6EC3"/>
    <w:rsid w:val="00BC1640"/>
    <w:rsid w:val="00BC1857"/>
    <w:rsid w:val="00BC4474"/>
    <w:rsid w:val="00BC4720"/>
    <w:rsid w:val="00BC7DD9"/>
    <w:rsid w:val="00BD2889"/>
    <w:rsid w:val="00BD3D01"/>
    <w:rsid w:val="00BD75A2"/>
    <w:rsid w:val="00BD777C"/>
    <w:rsid w:val="00BE5153"/>
    <w:rsid w:val="00BE5D87"/>
    <w:rsid w:val="00BE7540"/>
    <w:rsid w:val="00BE756B"/>
    <w:rsid w:val="00BF5E78"/>
    <w:rsid w:val="00C045F7"/>
    <w:rsid w:val="00C05651"/>
    <w:rsid w:val="00C11D7C"/>
    <w:rsid w:val="00C1295C"/>
    <w:rsid w:val="00C16C01"/>
    <w:rsid w:val="00C17107"/>
    <w:rsid w:val="00C2017A"/>
    <w:rsid w:val="00C2026B"/>
    <w:rsid w:val="00C20470"/>
    <w:rsid w:val="00C20AD4"/>
    <w:rsid w:val="00C2371B"/>
    <w:rsid w:val="00C3307B"/>
    <w:rsid w:val="00C34B2F"/>
    <w:rsid w:val="00C4088F"/>
    <w:rsid w:val="00C4641B"/>
    <w:rsid w:val="00C50C85"/>
    <w:rsid w:val="00C6690E"/>
    <w:rsid w:val="00C703C5"/>
    <w:rsid w:val="00C72AC0"/>
    <w:rsid w:val="00C75524"/>
    <w:rsid w:val="00C804B0"/>
    <w:rsid w:val="00C805F2"/>
    <w:rsid w:val="00C81ABD"/>
    <w:rsid w:val="00C82556"/>
    <w:rsid w:val="00C85AD4"/>
    <w:rsid w:val="00C931C7"/>
    <w:rsid w:val="00C94555"/>
    <w:rsid w:val="00C96EFE"/>
    <w:rsid w:val="00CA1D4C"/>
    <w:rsid w:val="00CA1DFE"/>
    <w:rsid w:val="00CB0A1A"/>
    <w:rsid w:val="00CB48D7"/>
    <w:rsid w:val="00CB66A1"/>
    <w:rsid w:val="00CB6FC3"/>
    <w:rsid w:val="00CC1D7B"/>
    <w:rsid w:val="00CC5E03"/>
    <w:rsid w:val="00CC5E40"/>
    <w:rsid w:val="00CC6379"/>
    <w:rsid w:val="00CD00CD"/>
    <w:rsid w:val="00CD1FDF"/>
    <w:rsid w:val="00CE005F"/>
    <w:rsid w:val="00CE0119"/>
    <w:rsid w:val="00CF250C"/>
    <w:rsid w:val="00CF6591"/>
    <w:rsid w:val="00D0379E"/>
    <w:rsid w:val="00D04154"/>
    <w:rsid w:val="00D05C4A"/>
    <w:rsid w:val="00D111AA"/>
    <w:rsid w:val="00D13000"/>
    <w:rsid w:val="00D14723"/>
    <w:rsid w:val="00D1569F"/>
    <w:rsid w:val="00D15E01"/>
    <w:rsid w:val="00D20540"/>
    <w:rsid w:val="00D20B1E"/>
    <w:rsid w:val="00D21D79"/>
    <w:rsid w:val="00D22462"/>
    <w:rsid w:val="00D230AC"/>
    <w:rsid w:val="00D234D0"/>
    <w:rsid w:val="00D26ED8"/>
    <w:rsid w:val="00D32489"/>
    <w:rsid w:val="00D3349E"/>
    <w:rsid w:val="00D340EA"/>
    <w:rsid w:val="00D42D01"/>
    <w:rsid w:val="00D44C88"/>
    <w:rsid w:val="00D5213D"/>
    <w:rsid w:val="00D5771A"/>
    <w:rsid w:val="00D6489B"/>
    <w:rsid w:val="00D65A3B"/>
    <w:rsid w:val="00D73816"/>
    <w:rsid w:val="00D73CB8"/>
    <w:rsid w:val="00D7783A"/>
    <w:rsid w:val="00D8159F"/>
    <w:rsid w:val="00D81DC4"/>
    <w:rsid w:val="00D850A1"/>
    <w:rsid w:val="00D90A99"/>
    <w:rsid w:val="00D927B7"/>
    <w:rsid w:val="00DA125B"/>
    <w:rsid w:val="00DA15E8"/>
    <w:rsid w:val="00DA4376"/>
    <w:rsid w:val="00DA62D8"/>
    <w:rsid w:val="00DA7591"/>
    <w:rsid w:val="00DB0D88"/>
    <w:rsid w:val="00DB414B"/>
    <w:rsid w:val="00DB44B1"/>
    <w:rsid w:val="00DB4EFF"/>
    <w:rsid w:val="00DC56BA"/>
    <w:rsid w:val="00DD6759"/>
    <w:rsid w:val="00DE22D9"/>
    <w:rsid w:val="00DE469C"/>
    <w:rsid w:val="00DF5995"/>
    <w:rsid w:val="00E03E78"/>
    <w:rsid w:val="00E1456E"/>
    <w:rsid w:val="00E16120"/>
    <w:rsid w:val="00E202EF"/>
    <w:rsid w:val="00E2083E"/>
    <w:rsid w:val="00E23E23"/>
    <w:rsid w:val="00E2642F"/>
    <w:rsid w:val="00E26CEB"/>
    <w:rsid w:val="00E27FA4"/>
    <w:rsid w:val="00E30745"/>
    <w:rsid w:val="00E32798"/>
    <w:rsid w:val="00E32AC2"/>
    <w:rsid w:val="00E33CC8"/>
    <w:rsid w:val="00E356C4"/>
    <w:rsid w:val="00E41AD2"/>
    <w:rsid w:val="00E44A93"/>
    <w:rsid w:val="00E46AB0"/>
    <w:rsid w:val="00E51C91"/>
    <w:rsid w:val="00E56D59"/>
    <w:rsid w:val="00E618D6"/>
    <w:rsid w:val="00E667C1"/>
    <w:rsid w:val="00E815C5"/>
    <w:rsid w:val="00E838AA"/>
    <w:rsid w:val="00E83C0A"/>
    <w:rsid w:val="00E86249"/>
    <w:rsid w:val="00E93CAB"/>
    <w:rsid w:val="00EA46F2"/>
    <w:rsid w:val="00EB13A6"/>
    <w:rsid w:val="00EB153C"/>
    <w:rsid w:val="00EB31EC"/>
    <w:rsid w:val="00EB5C23"/>
    <w:rsid w:val="00EB6D5E"/>
    <w:rsid w:val="00EB7524"/>
    <w:rsid w:val="00EB7A26"/>
    <w:rsid w:val="00EC3F88"/>
    <w:rsid w:val="00EC489F"/>
    <w:rsid w:val="00EC60F6"/>
    <w:rsid w:val="00EC66EA"/>
    <w:rsid w:val="00ED2EC7"/>
    <w:rsid w:val="00ED305D"/>
    <w:rsid w:val="00ED36D8"/>
    <w:rsid w:val="00ED5CFB"/>
    <w:rsid w:val="00EE03B5"/>
    <w:rsid w:val="00EE34B3"/>
    <w:rsid w:val="00EE6BD7"/>
    <w:rsid w:val="00F01B13"/>
    <w:rsid w:val="00F05C2C"/>
    <w:rsid w:val="00F0689D"/>
    <w:rsid w:val="00F07E61"/>
    <w:rsid w:val="00F10A58"/>
    <w:rsid w:val="00F12093"/>
    <w:rsid w:val="00F121E7"/>
    <w:rsid w:val="00F20D83"/>
    <w:rsid w:val="00F21A96"/>
    <w:rsid w:val="00F3716D"/>
    <w:rsid w:val="00F4365D"/>
    <w:rsid w:val="00F46719"/>
    <w:rsid w:val="00F47CF7"/>
    <w:rsid w:val="00F51FDD"/>
    <w:rsid w:val="00F52F81"/>
    <w:rsid w:val="00F5436F"/>
    <w:rsid w:val="00F54CE6"/>
    <w:rsid w:val="00F5668A"/>
    <w:rsid w:val="00F57B7C"/>
    <w:rsid w:val="00F675B0"/>
    <w:rsid w:val="00F72114"/>
    <w:rsid w:val="00F73CAC"/>
    <w:rsid w:val="00F73CD2"/>
    <w:rsid w:val="00F74469"/>
    <w:rsid w:val="00F84E1F"/>
    <w:rsid w:val="00F87206"/>
    <w:rsid w:val="00F904E3"/>
    <w:rsid w:val="00F97B38"/>
    <w:rsid w:val="00FA13D2"/>
    <w:rsid w:val="00FA5E46"/>
    <w:rsid w:val="00FA64B9"/>
    <w:rsid w:val="00FB01B5"/>
    <w:rsid w:val="00FB6F99"/>
    <w:rsid w:val="00FC21F3"/>
    <w:rsid w:val="00FC26BB"/>
    <w:rsid w:val="00FC5926"/>
    <w:rsid w:val="00FD0C16"/>
    <w:rsid w:val="00FD171E"/>
    <w:rsid w:val="00FD6155"/>
    <w:rsid w:val="00FE1B67"/>
    <w:rsid w:val="00FE6111"/>
    <w:rsid w:val="00FE62A0"/>
    <w:rsid w:val="00FF16F5"/>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F45BBA"/>
  <w15:chartTrackingRefBased/>
  <w15:docId w15:val="{BE90D6D4-01BF-4820-8DE0-BE1DC9A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4683"/>
    <w:rPr>
      <w:color w:val="605E5C"/>
      <w:shd w:val="clear" w:color="auto" w:fill="E1DFDD"/>
    </w:rPr>
  </w:style>
  <w:style w:type="paragraph" w:customStyle="1" w:styleId="oj-normal">
    <w:name w:val="oj-normal"/>
    <w:basedOn w:val="Normln"/>
    <w:rsid w:val="00FB6F99"/>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oj-super">
    <w:name w:val="oj-super"/>
    <w:basedOn w:val="Standardnpsmoodstavce"/>
    <w:rsid w:val="00F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1330861758">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km.cz/port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52021XC0916(03)" TargetMode="External"/><Relationship Id="rId2" Type="http://schemas.openxmlformats.org/officeDocument/2006/relationships/hyperlink" Target="https://www.mpo.cz/cz/energetika/energeticka-ucinnost/ekodesign-a-energeticke-stitkovani-vyrobku/ekodesign-vyrobku-spojenych-se-spotrebou-energie--222025/" TargetMode="External"/><Relationship Id="rId1" Type="http://schemas.openxmlformats.org/officeDocument/2006/relationships/hyperlink" Target="https://eur-lex.europa.eu/legal-content/CS/TXT/PDF/?uri=CELEX:52021XC0218(01)" TargetMode="External"/><Relationship Id="rId5" Type="http://schemas.openxmlformats.org/officeDocument/2006/relationships/hyperlink" Target="https://www.klimatickazmena.cz/cs/" TargetMode="External"/><Relationship Id="rId4" Type="http://schemas.openxmlformats.org/officeDocument/2006/relationships/hyperlink" Target="https://eur-lex.europa.eu/legal-content/CS/TXT/PDF/?uri=CELEX:52021XC09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DFB8-2020-41C8-88EF-EA50906D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4003</Words>
  <Characters>23619</Characters>
  <Application>Microsoft Office Word</Application>
  <DocSecurity>4</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Mašková Adéla</cp:lastModifiedBy>
  <cp:revision>2</cp:revision>
  <cp:lastPrinted>2022-05-31T12:37:00Z</cp:lastPrinted>
  <dcterms:created xsi:type="dcterms:W3CDTF">2023-05-31T13:13:00Z</dcterms:created>
  <dcterms:modified xsi:type="dcterms:W3CDTF">2023-05-31T13:13:00Z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